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CED13" w14:textId="2A115A03" w:rsidR="009702EA" w:rsidRPr="007658EC" w:rsidRDefault="00BC5D47" w:rsidP="00432C5C">
      <w:pPr>
        <w:widowControl w:val="0"/>
        <w:autoSpaceDE w:val="0"/>
        <w:autoSpaceDN w:val="0"/>
        <w:adjustRightInd w:val="0"/>
        <w:spacing w:after="0" w:line="288" w:lineRule="auto"/>
        <w:jc w:val="center"/>
        <w:textAlignment w:val="center"/>
        <w:rPr>
          <w:rFonts w:asciiTheme="majorHAnsi" w:hAnsiTheme="majorHAnsi" w:cs="Times New Roman"/>
          <w:b/>
          <w:color w:val="000000"/>
          <w:w w:val="90"/>
          <w:sz w:val="28"/>
          <w:szCs w:val="32"/>
        </w:rPr>
      </w:pPr>
      <w:del w:id="0" w:author="mwsu" w:date="2016-04-08T15:54:00Z">
        <w:r w:rsidRPr="007658EC" w:rsidDel="002D7AD9">
          <w:rPr>
            <w:rFonts w:asciiTheme="majorHAnsi" w:hAnsiTheme="majorHAnsi" w:cs="Times New Roman"/>
            <w:b/>
            <w:color w:val="000000"/>
            <w:w w:val="90"/>
            <w:sz w:val="28"/>
            <w:szCs w:val="32"/>
          </w:rPr>
          <w:delText xml:space="preserve">{Insert Work </w:delText>
        </w:r>
      </w:del>
      <w:ins w:id="1" w:author="mwsu" w:date="2016-04-08T15:53:00Z">
        <w:del w:id="2" w:author="Kelly Sloan" w:date="2016-04-15T16:38:00Z">
          <w:r w:rsidR="002D7AD9" w:rsidRPr="002D7AD9" w:rsidDel="008326C3">
            <w:rPr>
              <w:rFonts w:ascii="Calibri" w:hAnsi="Calibri"/>
              <w:b/>
              <w:color w:val="222222"/>
              <w:sz w:val="28"/>
              <w:szCs w:val="28"/>
              <w:shd w:val="clear" w:color="auto" w:fill="FFFFFF"/>
              <w:rPrChange w:id="3" w:author="mwsu" w:date="2016-04-08T15:54:00Z">
                <w:rPr>
                  <w:rFonts w:ascii="Calibri" w:hAnsi="Calibri"/>
                  <w:color w:val="222222"/>
                  <w:sz w:val="22"/>
                  <w:szCs w:val="22"/>
                  <w:shd w:val="clear" w:color="auto" w:fill="FFFFFF"/>
                </w:rPr>
              </w:rPrChange>
            </w:rPr>
            <w:delText>RFP</w:delText>
          </w:r>
        </w:del>
      </w:ins>
      <w:ins w:id="4" w:author="Kelly Sloan" w:date="2016-04-15T16:38:00Z">
        <w:r w:rsidR="008326C3">
          <w:rPr>
            <w:rFonts w:ascii="Calibri" w:hAnsi="Calibri"/>
            <w:b/>
            <w:color w:val="222222"/>
            <w:sz w:val="28"/>
            <w:szCs w:val="28"/>
            <w:shd w:val="clear" w:color="auto" w:fill="FFFFFF"/>
          </w:rPr>
          <w:t>FB</w:t>
        </w:r>
      </w:ins>
      <w:ins w:id="5" w:author="mwsu" w:date="2016-04-08T15:53:00Z">
        <w:r w:rsidR="002D7AD9" w:rsidRPr="002D7AD9">
          <w:rPr>
            <w:rFonts w:ascii="Calibri" w:hAnsi="Calibri"/>
            <w:b/>
            <w:color w:val="222222"/>
            <w:sz w:val="28"/>
            <w:szCs w:val="28"/>
            <w:shd w:val="clear" w:color="auto" w:fill="FFFFFF"/>
            <w:rPrChange w:id="6" w:author="mwsu" w:date="2016-04-08T15:54:00Z">
              <w:rPr>
                <w:rFonts w:ascii="Calibri" w:hAnsi="Calibri"/>
                <w:color w:val="222222"/>
                <w:sz w:val="22"/>
                <w:szCs w:val="22"/>
                <w:shd w:val="clear" w:color="auto" w:fill="FFFFFF"/>
              </w:rPr>
            </w:rPrChange>
          </w:rPr>
          <w:t>17-003</w:t>
        </w:r>
        <w:r w:rsidR="002D7AD9" w:rsidRPr="002D7AD9">
          <w:rPr>
            <w:rStyle w:val="apple-converted-space"/>
            <w:rFonts w:ascii="Calibri" w:hAnsi="Calibri"/>
            <w:b/>
            <w:color w:val="222222"/>
            <w:sz w:val="28"/>
            <w:szCs w:val="28"/>
            <w:shd w:val="clear" w:color="auto" w:fill="FFFFFF"/>
            <w:rPrChange w:id="7" w:author="mwsu" w:date="2016-04-08T15:54:00Z">
              <w:rPr>
                <w:rStyle w:val="apple-converted-space"/>
                <w:rFonts w:ascii="Calibri" w:hAnsi="Calibri"/>
                <w:color w:val="222222"/>
                <w:sz w:val="22"/>
                <w:szCs w:val="22"/>
                <w:shd w:val="clear" w:color="auto" w:fill="FFFFFF"/>
              </w:rPr>
            </w:rPrChange>
          </w:rPr>
          <w:t> </w:t>
        </w:r>
      </w:ins>
      <w:del w:id="8" w:author="mwsu" w:date="2016-04-08T15:53:00Z">
        <w:r w:rsidRPr="007658EC" w:rsidDel="002D7AD9">
          <w:rPr>
            <w:rFonts w:asciiTheme="majorHAnsi" w:hAnsiTheme="majorHAnsi" w:cs="Times New Roman"/>
            <w:b/>
            <w:color w:val="000000"/>
            <w:w w:val="90"/>
            <w:sz w:val="28"/>
            <w:szCs w:val="32"/>
          </w:rPr>
          <w:delText>Number</w:delText>
        </w:r>
      </w:del>
      <w:del w:id="9" w:author="mwsu" w:date="2016-04-08T15:54:00Z">
        <w:r w:rsidRPr="007658EC" w:rsidDel="002D7AD9">
          <w:rPr>
            <w:rFonts w:asciiTheme="majorHAnsi" w:hAnsiTheme="majorHAnsi" w:cs="Times New Roman"/>
            <w:b/>
            <w:color w:val="000000"/>
            <w:w w:val="90"/>
            <w:sz w:val="28"/>
            <w:szCs w:val="32"/>
          </w:rPr>
          <w:delText>}</w:delText>
        </w:r>
      </w:del>
    </w:p>
    <w:p w14:paraId="07F814A0" w14:textId="3ED2C58E" w:rsidR="00432C5C" w:rsidRPr="007658EC" w:rsidRDefault="00432C5C" w:rsidP="00432C5C">
      <w:pPr>
        <w:widowControl w:val="0"/>
        <w:autoSpaceDE w:val="0"/>
        <w:autoSpaceDN w:val="0"/>
        <w:adjustRightInd w:val="0"/>
        <w:spacing w:after="0" w:line="288" w:lineRule="auto"/>
        <w:jc w:val="center"/>
        <w:textAlignment w:val="center"/>
        <w:rPr>
          <w:rFonts w:asciiTheme="majorHAnsi" w:hAnsiTheme="majorHAnsi" w:cs="Times New Roman"/>
          <w:b/>
          <w:color w:val="000000"/>
          <w:w w:val="90"/>
          <w:sz w:val="28"/>
          <w:szCs w:val="32"/>
        </w:rPr>
      </w:pPr>
      <w:r w:rsidRPr="007658EC">
        <w:rPr>
          <w:rFonts w:asciiTheme="majorHAnsi" w:hAnsiTheme="majorHAnsi" w:cs="Times New Roman"/>
          <w:b/>
          <w:color w:val="000000"/>
          <w:w w:val="90"/>
          <w:sz w:val="28"/>
          <w:szCs w:val="32"/>
        </w:rPr>
        <w:t>Admissions Printing</w:t>
      </w:r>
    </w:p>
    <w:p w14:paraId="0CD4566E" w14:textId="77777777" w:rsidR="009702EA" w:rsidRPr="004C6BAD" w:rsidRDefault="00FB5FF3" w:rsidP="009702EA">
      <w:pPr>
        <w:keepNext/>
        <w:widowControl w:val="0"/>
        <w:tabs>
          <w:tab w:val="left" w:pos="360"/>
        </w:tabs>
        <w:autoSpaceDE w:val="0"/>
        <w:autoSpaceDN w:val="0"/>
        <w:adjustRightInd w:val="0"/>
        <w:spacing w:after="0" w:line="240" w:lineRule="atLeast"/>
        <w:jc w:val="center"/>
        <w:textAlignment w:val="center"/>
        <w:outlineLvl w:val="1"/>
        <w:rPr>
          <w:rFonts w:asciiTheme="majorHAnsi" w:hAnsiTheme="majorHAnsi" w:cs="Times New Roman"/>
          <w:b/>
          <w:color w:val="000000"/>
          <w:w w:val="90"/>
        </w:rPr>
      </w:pPr>
      <w:r w:rsidRPr="004C6BAD">
        <w:rPr>
          <w:rFonts w:cs="Times New Roman"/>
          <w:b/>
          <w:color w:val="000000"/>
          <w:w w:val="90"/>
          <w:sz w:val="28"/>
          <w:szCs w:val="28"/>
        </w:rPr>
        <w:br/>
      </w:r>
      <w:r w:rsidR="009702EA" w:rsidRPr="004C6BAD">
        <w:rPr>
          <w:rFonts w:asciiTheme="majorHAnsi" w:hAnsiTheme="majorHAnsi" w:cs="Times New Roman"/>
          <w:b/>
          <w:color w:val="000000"/>
          <w:w w:val="90"/>
          <w:sz w:val="28"/>
          <w:szCs w:val="28"/>
        </w:rPr>
        <w:t>EXPECTATION OF PROFESSIONAL SERVICE &amp; QUALITY PRINTING</w:t>
      </w:r>
    </w:p>
    <w:p w14:paraId="49046CD6" w14:textId="77777777" w:rsidR="009702EA" w:rsidRPr="004C6BAD" w:rsidRDefault="009702EA" w:rsidP="009702EA">
      <w:pPr>
        <w:widowControl w:val="0"/>
        <w:tabs>
          <w:tab w:val="left" w:pos="360"/>
        </w:tabs>
        <w:autoSpaceDE w:val="0"/>
        <w:autoSpaceDN w:val="0"/>
        <w:adjustRightInd w:val="0"/>
        <w:spacing w:after="0" w:line="288" w:lineRule="auto"/>
        <w:textAlignment w:val="center"/>
        <w:rPr>
          <w:rFonts w:cs="Times New Roman"/>
          <w:color w:val="000000"/>
          <w:w w:val="90"/>
        </w:rPr>
      </w:pPr>
    </w:p>
    <w:p w14:paraId="49D03465" w14:textId="60E54C96" w:rsidR="009702EA" w:rsidRPr="004C6BAD" w:rsidRDefault="009702EA" w:rsidP="009702EA">
      <w:pPr>
        <w:widowControl w:val="0"/>
        <w:tabs>
          <w:tab w:val="left" w:pos="360"/>
        </w:tabs>
        <w:autoSpaceDE w:val="0"/>
        <w:autoSpaceDN w:val="0"/>
        <w:adjustRightInd w:val="0"/>
        <w:spacing w:after="0" w:line="240" w:lineRule="atLeast"/>
        <w:jc w:val="both"/>
        <w:textAlignment w:val="center"/>
        <w:rPr>
          <w:rFonts w:cs="Times New Roman"/>
          <w:iCs/>
          <w:color w:val="000000"/>
          <w:w w:val="90"/>
          <w:sz w:val="22"/>
          <w:szCs w:val="23"/>
        </w:rPr>
      </w:pPr>
      <w:r w:rsidRPr="004C6BAD">
        <w:rPr>
          <w:rFonts w:cs="Times New Roman"/>
          <w:b/>
          <w:bCs/>
          <w:iCs/>
          <w:color w:val="000000"/>
          <w:w w:val="90"/>
          <w:szCs w:val="26"/>
        </w:rPr>
        <w:t xml:space="preserve">By providing a bid for </w:t>
      </w:r>
      <w:r w:rsidR="00122F37" w:rsidRPr="004C6BAD">
        <w:rPr>
          <w:rFonts w:cs="Times New Roman"/>
          <w:b/>
          <w:bCs/>
          <w:iCs/>
          <w:color w:val="000000"/>
          <w:w w:val="90"/>
          <w:szCs w:val="26"/>
        </w:rPr>
        <w:t xml:space="preserve">printing and mail services for </w:t>
      </w:r>
      <w:r w:rsidRPr="004C6BAD">
        <w:rPr>
          <w:rFonts w:cs="Times New Roman"/>
          <w:b/>
          <w:bCs/>
          <w:iCs/>
          <w:color w:val="000000"/>
          <w:w w:val="90"/>
          <w:szCs w:val="26"/>
        </w:rPr>
        <w:t>the attached job to Missouri Western State University, you as the vendor, agree to the terms of contract as outlined in the forma</w:t>
      </w:r>
      <w:r w:rsidR="00F251EC" w:rsidRPr="004C6BAD">
        <w:rPr>
          <w:rFonts w:cs="Times New Roman"/>
          <w:b/>
          <w:bCs/>
          <w:iCs/>
          <w:color w:val="000000"/>
          <w:w w:val="90"/>
          <w:szCs w:val="26"/>
        </w:rPr>
        <w:t xml:space="preserve">l bid. </w:t>
      </w:r>
      <w:r w:rsidRPr="004C6BAD">
        <w:rPr>
          <w:rFonts w:cs="Times New Roman"/>
          <w:b/>
          <w:bCs/>
          <w:iCs/>
          <w:color w:val="000000"/>
          <w:w w:val="90"/>
          <w:szCs w:val="26"/>
        </w:rPr>
        <w:t>Any part of this agreement not met will cause your bid to</w:t>
      </w:r>
      <w:r w:rsidR="00F251EC" w:rsidRPr="004C6BAD">
        <w:rPr>
          <w:rFonts w:cs="Times New Roman"/>
          <w:b/>
          <w:bCs/>
          <w:iCs/>
          <w:color w:val="000000"/>
          <w:w w:val="90"/>
          <w:szCs w:val="26"/>
        </w:rPr>
        <w:t xml:space="preserve"> not</w:t>
      </w:r>
      <w:r w:rsidRPr="004C6BAD">
        <w:rPr>
          <w:rFonts w:cs="Times New Roman"/>
          <w:b/>
          <w:bCs/>
          <w:iCs/>
          <w:color w:val="000000"/>
          <w:w w:val="90"/>
          <w:szCs w:val="26"/>
        </w:rPr>
        <w:t xml:space="preserve"> be considered.</w:t>
      </w:r>
    </w:p>
    <w:p w14:paraId="5376DAAF" w14:textId="77777777" w:rsidR="009702EA" w:rsidRPr="004C6BAD" w:rsidRDefault="009702EA" w:rsidP="009702EA">
      <w:pPr>
        <w:widowControl w:val="0"/>
        <w:tabs>
          <w:tab w:val="left" w:pos="360"/>
        </w:tabs>
        <w:autoSpaceDE w:val="0"/>
        <w:autoSpaceDN w:val="0"/>
        <w:adjustRightInd w:val="0"/>
        <w:spacing w:after="0" w:line="288" w:lineRule="auto"/>
        <w:jc w:val="both"/>
        <w:textAlignment w:val="center"/>
        <w:rPr>
          <w:rFonts w:cs="Times New Roman"/>
          <w:color w:val="000000"/>
          <w:w w:val="90"/>
          <w:sz w:val="23"/>
          <w:szCs w:val="23"/>
        </w:rPr>
      </w:pPr>
    </w:p>
    <w:p w14:paraId="4697C588" w14:textId="22EC3EB4" w:rsidR="003911AB" w:rsidRPr="004C6BAD" w:rsidRDefault="0081378A" w:rsidP="003911AB">
      <w:pPr>
        <w:widowControl w:val="0"/>
        <w:tabs>
          <w:tab w:val="left" w:pos="360"/>
        </w:tabs>
        <w:autoSpaceDE w:val="0"/>
        <w:autoSpaceDN w:val="0"/>
        <w:adjustRightInd w:val="0"/>
        <w:spacing w:after="0" w:line="288" w:lineRule="auto"/>
        <w:textAlignment w:val="center"/>
        <w:rPr>
          <w:rFonts w:cs="Times New Roman"/>
          <w:color w:val="000000"/>
          <w:w w:val="90"/>
          <w:sz w:val="8"/>
          <w:szCs w:val="8"/>
        </w:rPr>
      </w:pPr>
      <w:r w:rsidRPr="004C6BAD">
        <w:rPr>
          <w:rFonts w:asciiTheme="majorHAnsi" w:hAnsiTheme="majorHAnsi" w:cs="Times New Roman"/>
          <w:b/>
          <w:bCs/>
          <w:iCs/>
          <w:color w:val="000000"/>
          <w:w w:val="90"/>
          <w:szCs w:val="26"/>
        </w:rPr>
        <w:t>SERVICE:</w:t>
      </w:r>
      <w:r w:rsidR="009702EA" w:rsidRPr="004C6BAD">
        <w:rPr>
          <w:rFonts w:cs="Times New Roman"/>
          <w:color w:val="000000"/>
          <w:w w:val="90"/>
          <w:sz w:val="22"/>
          <w:szCs w:val="23"/>
        </w:rPr>
        <w:t xml:space="preserve"> </w:t>
      </w:r>
      <w:r w:rsidR="00B131CD" w:rsidRPr="004C6BAD">
        <w:rPr>
          <w:rFonts w:cs="Times New Roman"/>
          <w:color w:val="000000"/>
          <w:w w:val="90"/>
          <w:sz w:val="8"/>
          <w:szCs w:val="8"/>
        </w:rPr>
        <w:br/>
      </w:r>
      <w:r w:rsidR="009702EA" w:rsidRPr="004C6BAD">
        <w:rPr>
          <w:rFonts w:cs="Times New Roman"/>
          <w:color w:val="000000"/>
          <w:w w:val="90"/>
          <w:szCs w:val="23"/>
        </w:rPr>
        <w:t xml:space="preserve">Missouri Western State University requires each vendor to provide an on-site contact person that will be in </w:t>
      </w:r>
      <w:r w:rsidR="00BC5D47" w:rsidRPr="004C6BAD">
        <w:rPr>
          <w:rFonts w:cs="Times New Roman"/>
          <w:color w:val="000000"/>
          <w:w w:val="90"/>
          <w:szCs w:val="23"/>
        </w:rPr>
        <w:t>constant</w:t>
      </w:r>
      <w:r w:rsidR="009702EA" w:rsidRPr="004C6BAD">
        <w:rPr>
          <w:rFonts w:cs="Times New Roman"/>
          <w:color w:val="000000"/>
          <w:w w:val="90"/>
          <w:szCs w:val="23"/>
        </w:rPr>
        <w:t xml:space="preserve"> contact with </w:t>
      </w:r>
      <w:r w:rsidR="006A2C56" w:rsidRPr="004C6BAD">
        <w:rPr>
          <w:rFonts w:cs="Times New Roman"/>
          <w:color w:val="000000"/>
          <w:w w:val="90"/>
          <w:szCs w:val="23"/>
        </w:rPr>
        <w:t>the</w:t>
      </w:r>
      <w:r w:rsidR="009702EA" w:rsidRPr="004C6BAD">
        <w:rPr>
          <w:rFonts w:cs="Times New Roman"/>
          <w:color w:val="000000"/>
          <w:w w:val="90"/>
          <w:szCs w:val="23"/>
        </w:rPr>
        <w:t xml:space="preserve"> project and with the staff producing it. It is preferred that a vendor representative be available in person to </w:t>
      </w:r>
      <w:r w:rsidRPr="004C6BAD">
        <w:rPr>
          <w:rFonts w:cs="Times New Roman"/>
          <w:color w:val="000000"/>
          <w:w w:val="90"/>
          <w:szCs w:val="23"/>
        </w:rPr>
        <w:t>review proofs, answer questions</w:t>
      </w:r>
      <w:r w:rsidR="009702EA" w:rsidRPr="004C6BAD">
        <w:rPr>
          <w:rFonts w:cs="Times New Roman"/>
          <w:color w:val="000000"/>
          <w:w w:val="90"/>
          <w:szCs w:val="23"/>
        </w:rPr>
        <w:t xml:space="preserve"> and make suggestions during each pre-press stage of the project</w:t>
      </w:r>
      <w:r w:rsidR="009D5062" w:rsidRPr="004C6BAD">
        <w:rPr>
          <w:rFonts w:cs="Times New Roman"/>
          <w:color w:val="000000"/>
          <w:w w:val="90"/>
          <w:szCs w:val="23"/>
        </w:rPr>
        <w:t>. MISSOURI WESTERN requires a physical proof of each project. Emailing</w:t>
      </w:r>
      <w:r w:rsidR="009702EA" w:rsidRPr="004C6BAD">
        <w:rPr>
          <w:rFonts w:cs="Times New Roman"/>
          <w:color w:val="000000"/>
          <w:w w:val="90"/>
          <w:szCs w:val="23"/>
        </w:rPr>
        <w:t xml:space="preserve"> or faxing o</w:t>
      </w:r>
      <w:r w:rsidR="009D5062" w:rsidRPr="004C6BAD">
        <w:rPr>
          <w:rFonts w:cs="Times New Roman"/>
          <w:color w:val="000000"/>
          <w:w w:val="90"/>
          <w:szCs w:val="23"/>
        </w:rPr>
        <w:t xml:space="preserve">f proofs alone is not acceptable. If the vendor chooses to mail proofs rather than delivering them in person, the vendor is required to provide </w:t>
      </w:r>
      <w:r w:rsidR="00505D25" w:rsidRPr="004C6BAD">
        <w:rPr>
          <w:rFonts w:cs="Times New Roman"/>
          <w:color w:val="000000"/>
          <w:w w:val="90"/>
          <w:szCs w:val="23"/>
        </w:rPr>
        <w:t>MISSOURI WESTERN with return postage</w:t>
      </w:r>
      <w:r w:rsidR="003911AB" w:rsidRPr="004C6BAD">
        <w:rPr>
          <w:rFonts w:cs="Times New Roman"/>
          <w:color w:val="000000"/>
          <w:w w:val="90"/>
          <w:szCs w:val="23"/>
        </w:rPr>
        <w:t xml:space="preserve">. </w:t>
      </w:r>
    </w:p>
    <w:p w14:paraId="5A659478" w14:textId="77777777" w:rsidR="003911AB" w:rsidRPr="004C6BAD" w:rsidRDefault="003911AB" w:rsidP="003911AB">
      <w:pPr>
        <w:widowControl w:val="0"/>
        <w:tabs>
          <w:tab w:val="left" w:pos="360"/>
        </w:tabs>
        <w:autoSpaceDE w:val="0"/>
        <w:autoSpaceDN w:val="0"/>
        <w:adjustRightInd w:val="0"/>
        <w:spacing w:after="0" w:line="288" w:lineRule="auto"/>
        <w:textAlignment w:val="center"/>
        <w:rPr>
          <w:rFonts w:cs="Times New Roman"/>
          <w:color w:val="000000"/>
          <w:w w:val="90"/>
          <w:sz w:val="8"/>
          <w:szCs w:val="8"/>
        </w:rPr>
      </w:pPr>
    </w:p>
    <w:p w14:paraId="05FDB0D0" w14:textId="77777777" w:rsidR="003911AB" w:rsidRPr="004C6BAD" w:rsidRDefault="003911AB" w:rsidP="003911AB">
      <w:pPr>
        <w:widowControl w:val="0"/>
        <w:tabs>
          <w:tab w:val="left" w:pos="360"/>
        </w:tabs>
        <w:autoSpaceDE w:val="0"/>
        <w:autoSpaceDN w:val="0"/>
        <w:adjustRightInd w:val="0"/>
        <w:spacing w:after="0" w:line="288" w:lineRule="auto"/>
        <w:textAlignment w:val="center"/>
        <w:rPr>
          <w:rFonts w:cs="Times New Roman"/>
          <w:color w:val="000000"/>
          <w:w w:val="90"/>
          <w:sz w:val="8"/>
          <w:szCs w:val="8"/>
        </w:rPr>
      </w:pPr>
    </w:p>
    <w:p w14:paraId="437EB21B" w14:textId="3D7F60DA" w:rsidR="003911AB" w:rsidRPr="004C6BAD" w:rsidRDefault="003911AB" w:rsidP="004710D8">
      <w:pPr>
        <w:widowControl w:val="0"/>
        <w:tabs>
          <w:tab w:val="left" w:pos="360"/>
        </w:tabs>
        <w:autoSpaceDE w:val="0"/>
        <w:autoSpaceDN w:val="0"/>
        <w:adjustRightInd w:val="0"/>
        <w:spacing w:after="0" w:line="288" w:lineRule="auto"/>
        <w:textAlignment w:val="center"/>
        <w:rPr>
          <w:rFonts w:cs="Times New Roman"/>
          <w:color w:val="000000"/>
          <w:w w:val="90"/>
          <w:szCs w:val="23"/>
        </w:rPr>
      </w:pPr>
      <w:r w:rsidRPr="004C6BAD">
        <w:rPr>
          <w:rFonts w:cs="Times New Roman"/>
          <w:color w:val="000000"/>
          <w:w w:val="90"/>
          <w:szCs w:val="23"/>
        </w:rPr>
        <w:t xml:space="preserve">Brokering of this job in its entirety or in part is allowed; however, brokers must identify the out-source information (including in-house contact names) </w:t>
      </w:r>
      <w:r w:rsidRPr="004C6BAD">
        <w:rPr>
          <w:rFonts w:cs="Times New Roman"/>
          <w:bCs/>
          <w:color w:val="000000"/>
          <w:w w:val="90"/>
          <w:szCs w:val="23"/>
        </w:rPr>
        <w:t>at the time of bid</w:t>
      </w:r>
      <w:r w:rsidRPr="004C6BAD">
        <w:rPr>
          <w:rFonts w:cs="Times New Roman"/>
          <w:color w:val="000000"/>
          <w:w w:val="90"/>
          <w:szCs w:val="23"/>
        </w:rPr>
        <w:t xml:space="preserve">, or </w:t>
      </w:r>
      <w:r w:rsidRPr="004C6BAD">
        <w:rPr>
          <w:rFonts w:cs="Times New Roman"/>
          <w:caps/>
          <w:color w:val="000000"/>
          <w:w w:val="90"/>
          <w:szCs w:val="23"/>
        </w:rPr>
        <w:t>Missouri</w:t>
      </w:r>
      <w:r w:rsidRPr="004C6BAD">
        <w:rPr>
          <w:rFonts w:cs="Times New Roman"/>
          <w:color w:val="000000"/>
          <w:w w:val="90"/>
          <w:szCs w:val="23"/>
        </w:rPr>
        <w:t xml:space="preserve"> WESTERN has the right to reject the bid.  The broker will be responsible for errors in quality or scheduling made by companies whom they have used for out-sourcing and will be subject</w:t>
      </w:r>
      <w:r w:rsidR="008960C3">
        <w:rPr>
          <w:rFonts w:cs="Times New Roman"/>
          <w:color w:val="000000"/>
          <w:w w:val="90"/>
          <w:szCs w:val="23"/>
        </w:rPr>
        <w:t xml:space="preserve"> to a restitution agreement for </w:t>
      </w:r>
      <w:r w:rsidRPr="004C6BAD">
        <w:rPr>
          <w:rFonts w:cs="Times New Roman"/>
          <w:color w:val="000000"/>
          <w:w w:val="90"/>
          <w:szCs w:val="23"/>
        </w:rPr>
        <w:t>late deliveries or errors.</w:t>
      </w:r>
    </w:p>
    <w:p w14:paraId="492A7977" w14:textId="77777777" w:rsidR="003911AB" w:rsidRPr="004C6BAD" w:rsidRDefault="003911AB" w:rsidP="004710D8">
      <w:pPr>
        <w:widowControl w:val="0"/>
        <w:tabs>
          <w:tab w:val="left" w:pos="360"/>
        </w:tabs>
        <w:autoSpaceDE w:val="0"/>
        <w:autoSpaceDN w:val="0"/>
        <w:adjustRightInd w:val="0"/>
        <w:spacing w:after="0" w:line="288" w:lineRule="auto"/>
        <w:textAlignment w:val="center"/>
        <w:rPr>
          <w:rFonts w:cs="Times New Roman"/>
          <w:color w:val="000000"/>
          <w:w w:val="90"/>
          <w:szCs w:val="23"/>
        </w:rPr>
      </w:pPr>
    </w:p>
    <w:p w14:paraId="2858AD7A" w14:textId="02C0EBE1" w:rsidR="008960C3" w:rsidRDefault="00602ABE" w:rsidP="004710D8">
      <w:pPr>
        <w:widowControl w:val="0"/>
        <w:tabs>
          <w:tab w:val="left" w:pos="360"/>
        </w:tabs>
        <w:autoSpaceDE w:val="0"/>
        <w:autoSpaceDN w:val="0"/>
        <w:adjustRightInd w:val="0"/>
        <w:spacing w:after="0" w:line="288" w:lineRule="auto"/>
        <w:textAlignment w:val="center"/>
        <w:rPr>
          <w:rFonts w:cs="Times New Roman"/>
          <w:bCs/>
          <w:iCs/>
          <w:color w:val="000000"/>
          <w:w w:val="90"/>
          <w:szCs w:val="23"/>
        </w:rPr>
      </w:pPr>
      <w:r w:rsidRPr="004C6BAD">
        <w:rPr>
          <w:rFonts w:asciiTheme="majorHAnsi" w:hAnsiTheme="majorHAnsi" w:cs="Times New Roman"/>
          <w:b/>
          <w:w w:val="90"/>
        </w:rPr>
        <w:t xml:space="preserve">AWARDING </w:t>
      </w:r>
      <w:r w:rsidR="00675AB2" w:rsidRPr="004C6BAD">
        <w:rPr>
          <w:rFonts w:asciiTheme="majorHAnsi" w:hAnsiTheme="majorHAnsi" w:cs="Times New Roman"/>
          <w:b/>
          <w:w w:val="90"/>
        </w:rPr>
        <w:t xml:space="preserve">THE </w:t>
      </w:r>
      <w:r w:rsidRPr="004C6BAD">
        <w:rPr>
          <w:rFonts w:asciiTheme="majorHAnsi" w:hAnsiTheme="majorHAnsi" w:cs="Times New Roman"/>
          <w:b/>
          <w:w w:val="90"/>
        </w:rPr>
        <w:t>BID</w:t>
      </w:r>
      <w:r w:rsidR="00122F37" w:rsidRPr="004C6BAD">
        <w:rPr>
          <w:rFonts w:asciiTheme="majorHAnsi" w:hAnsiTheme="majorHAnsi" w:cs="Times New Roman"/>
          <w:b/>
          <w:w w:val="90"/>
        </w:rPr>
        <w:t xml:space="preserve">: </w:t>
      </w:r>
      <w:r w:rsidR="00B131CD" w:rsidRPr="004C6BAD">
        <w:rPr>
          <w:rFonts w:asciiTheme="majorHAnsi" w:hAnsiTheme="majorHAnsi" w:cs="Times New Roman"/>
          <w:b/>
          <w:w w:val="90"/>
          <w:sz w:val="10"/>
          <w:szCs w:val="8"/>
        </w:rPr>
        <w:br/>
      </w:r>
      <w:r w:rsidRPr="004C6BAD">
        <w:rPr>
          <w:rFonts w:cs="Times New Roman"/>
          <w:color w:val="000000"/>
          <w:w w:val="90"/>
          <w:szCs w:val="23"/>
        </w:rPr>
        <w:t>MISSOURI WESTERN</w:t>
      </w:r>
      <w:r w:rsidR="009702EA" w:rsidRPr="004C6BAD">
        <w:rPr>
          <w:rFonts w:cs="Times New Roman"/>
          <w:color w:val="000000"/>
          <w:w w:val="90"/>
          <w:szCs w:val="23"/>
        </w:rPr>
        <w:t xml:space="preserve"> reserves the right to accept or reject bids based on recent, comparable samples demonstrating the printing quality the vendor is ab</w:t>
      </w:r>
      <w:r w:rsidRPr="004C6BAD">
        <w:rPr>
          <w:rFonts w:cs="Times New Roman"/>
          <w:color w:val="000000"/>
          <w:w w:val="90"/>
          <w:szCs w:val="23"/>
        </w:rPr>
        <w:t xml:space="preserve">le to provide for this project. MISSOURI WESTERN </w:t>
      </w:r>
      <w:r w:rsidR="009702EA" w:rsidRPr="004C6BAD">
        <w:rPr>
          <w:rFonts w:cs="Times New Roman"/>
          <w:color w:val="000000"/>
          <w:w w:val="90"/>
          <w:szCs w:val="23"/>
        </w:rPr>
        <w:t xml:space="preserve">also has the right to tour the facilities of first-time printers of this job prior to </w:t>
      </w:r>
      <w:r w:rsidR="00616569" w:rsidRPr="004C6BAD">
        <w:rPr>
          <w:rFonts w:cs="Times New Roman"/>
          <w:color w:val="000000"/>
          <w:w w:val="90"/>
          <w:szCs w:val="23"/>
        </w:rPr>
        <w:t xml:space="preserve">the </w:t>
      </w:r>
      <w:r w:rsidR="009702EA" w:rsidRPr="004C6BAD">
        <w:rPr>
          <w:rFonts w:cs="Times New Roman"/>
          <w:color w:val="000000"/>
          <w:w w:val="90"/>
          <w:szCs w:val="23"/>
        </w:rPr>
        <w:t xml:space="preserve">recommendation of acceptance of the bid. </w:t>
      </w:r>
      <w:r w:rsidR="00567ABB" w:rsidRPr="004C6BAD">
        <w:rPr>
          <w:rFonts w:cs="Times New Roman"/>
          <w:b/>
          <w:color w:val="000000"/>
          <w:w w:val="90"/>
          <w:szCs w:val="23"/>
        </w:rPr>
        <w:t>P</w:t>
      </w:r>
      <w:r w:rsidR="00567ABB" w:rsidRPr="004C6BAD">
        <w:rPr>
          <w:rFonts w:cs="Times New Roman"/>
          <w:b/>
          <w:w w:val="90"/>
        </w:rPr>
        <w:t>rinters are required to send recent, comparable samples of work along with bids. MISSOURI WESTERN will reject bids that do not send samples.</w:t>
      </w:r>
      <w:r w:rsidR="004710D8" w:rsidRPr="004C6BAD">
        <w:rPr>
          <w:rFonts w:cs="Times New Roman"/>
          <w:b/>
          <w:w w:val="90"/>
          <w:sz w:val="8"/>
          <w:szCs w:val="8"/>
        </w:rPr>
        <w:br/>
      </w:r>
      <w:r w:rsidR="004710D8" w:rsidRPr="004C6BAD">
        <w:rPr>
          <w:rFonts w:cs="Times New Roman"/>
          <w:b/>
          <w:w w:val="90"/>
          <w:sz w:val="8"/>
          <w:szCs w:val="8"/>
        </w:rPr>
        <w:br/>
      </w:r>
      <w:r w:rsidR="004710D8" w:rsidRPr="004C6BAD">
        <w:rPr>
          <w:rFonts w:cs="Times New Roman"/>
          <w:b/>
          <w:w w:val="90"/>
          <w:sz w:val="8"/>
          <w:szCs w:val="8"/>
        </w:rPr>
        <w:br/>
      </w:r>
      <w:r w:rsidR="002E67A7" w:rsidRPr="004C6BAD">
        <w:rPr>
          <w:rFonts w:cs="Times New Roman"/>
          <w:bCs/>
          <w:iCs/>
          <w:color w:val="000000"/>
          <w:w w:val="90"/>
          <w:szCs w:val="23"/>
        </w:rPr>
        <w:t>A printer who is G7 compliant is preferred, but MISSOURI WESTERN will consider a printer if they follow a G7 workflow and use G7 certified equipment.</w:t>
      </w:r>
      <w:r w:rsidR="00FE33EB">
        <w:rPr>
          <w:rFonts w:cs="Times New Roman"/>
          <w:bCs/>
          <w:iCs/>
          <w:color w:val="000000"/>
          <w:w w:val="90"/>
          <w:szCs w:val="23"/>
        </w:rPr>
        <w:t xml:space="preserve"> Missouri Western’s preference is to use HUV ink; however, a vendor may submit a bid without if quality of the </w:t>
      </w:r>
      <w:r w:rsidR="008960C3">
        <w:rPr>
          <w:rFonts w:cs="Times New Roman"/>
          <w:bCs/>
          <w:iCs/>
          <w:color w:val="000000"/>
          <w:w w:val="90"/>
          <w:szCs w:val="23"/>
        </w:rPr>
        <w:t>product would no</w:t>
      </w:r>
      <w:r w:rsidR="00FE33EB">
        <w:rPr>
          <w:rFonts w:cs="Times New Roman"/>
          <w:bCs/>
          <w:iCs/>
          <w:color w:val="000000"/>
          <w:w w:val="90"/>
          <w:szCs w:val="23"/>
        </w:rPr>
        <w:t xml:space="preserve">t be jeopardized. </w:t>
      </w:r>
    </w:p>
    <w:p w14:paraId="4BB0521C" w14:textId="77777777" w:rsidR="008960C3" w:rsidRDefault="008960C3" w:rsidP="004710D8">
      <w:pPr>
        <w:widowControl w:val="0"/>
        <w:tabs>
          <w:tab w:val="left" w:pos="360"/>
        </w:tabs>
        <w:autoSpaceDE w:val="0"/>
        <w:autoSpaceDN w:val="0"/>
        <w:adjustRightInd w:val="0"/>
        <w:spacing w:after="0" w:line="288" w:lineRule="auto"/>
        <w:textAlignment w:val="center"/>
        <w:rPr>
          <w:rFonts w:cs="Times New Roman"/>
          <w:bCs/>
          <w:iCs/>
          <w:color w:val="000000"/>
          <w:w w:val="90"/>
          <w:szCs w:val="23"/>
        </w:rPr>
      </w:pPr>
    </w:p>
    <w:p w14:paraId="3328B988" w14:textId="425CA79A" w:rsidR="004710D8" w:rsidRPr="008960C3" w:rsidRDefault="009702EA" w:rsidP="004710D8">
      <w:pPr>
        <w:widowControl w:val="0"/>
        <w:tabs>
          <w:tab w:val="left" w:pos="360"/>
        </w:tabs>
        <w:autoSpaceDE w:val="0"/>
        <w:autoSpaceDN w:val="0"/>
        <w:adjustRightInd w:val="0"/>
        <w:spacing w:after="0" w:line="288" w:lineRule="auto"/>
        <w:textAlignment w:val="center"/>
        <w:rPr>
          <w:rFonts w:cs="Times New Roman"/>
          <w:bCs/>
          <w:iCs/>
          <w:color w:val="000000"/>
          <w:w w:val="90"/>
          <w:szCs w:val="23"/>
        </w:rPr>
      </w:pPr>
      <w:r w:rsidRPr="004C6BAD">
        <w:rPr>
          <w:rFonts w:cs="Times New Roman"/>
          <w:bCs/>
          <w:iCs/>
          <w:color w:val="000000"/>
          <w:w w:val="90"/>
          <w:szCs w:val="23"/>
        </w:rPr>
        <w:t xml:space="preserve">The award of the bid is based on </w:t>
      </w:r>
      <w:r w:rsidR="00602ABE" w:rsidRPr="004C6BAD">
        <w:rPr>
          <w:rFonts w:cs="Times New Roman"/>
          <w:bCs/>
          <w:iCs/>
          <w:color w:val="000000"/>
          <w:w w:val="90"/>
          <w:szCs w:val="23"/>
        </w:rPr>
        <w:t>an evaluation of quality, cost</w:t>
      </w:r>
      <w:r w:rsidRPr="004C6BAD">
        <w:rPr>
          <w:rFonts w:cs="Times New Roman"/>
          <w:bCs/>
          <w:iCs/>
          <w:color w:val="000000"/>
          <w:w w:val="90"/>
          <w:szCs w:val="23"/>
        </w:rPr>
        <w:t xml:space="preserve">, </w:t>
      </w:r>
      <w:r w:rsidR="00602ABE" w:rsidRPr="004C6BAD">
        <w:rPr>
          <w:rFonts w:cs="Times New Roman"/>
          <w:bCs/>
          <w:iCs/>
          <w:color w:val="000000"/>
          <w:w w:val="90"/>
          <w:szCs w:val="23"/>
        </w:rPr>
        <w:t xml:space="preserve">familiarity </w:t>
      </w:r>
      <w:r w:rsidR="00122F37" w:rsidRPr="004C6BAD">
        <w:rPr>
          <w:rFonts w:cs="Times New Roman"/>
          <w:bCs/>
          <w:iCs/>
          <w:color w:val="000000"/>
          <w:w w:val="90"/>
          <w:szCs w:val="23"/>
        </w:rPr>
        <w:t>with</w:t>
      </w:r>
      <w:r w:rsidR="00602ABE" w:rsidRPr="004C6BAD">
        <w:rPr>
          <w:rFonts w:cs="Times New Roman"/>
          <w:bCs/>
          <w:iCs/>
          <w:color w:val="000000"/>
          <w:w w:val="90"/>
          <w:szCs w:val="23"/>
        </w:rPr>
        <w:t xml:space="preserve"> </w:t>
      </w:r>
      <w:r w:rsidR="00176F78" w:rsidRPr="004C6BAD">
        <w:rPr>
          <w:rFonts w:cs="Times New Roman"/>
          <w:bCs/>
          <w:iCs/>
          <w:color w:val="000000"/>
          <w:w w:val="90"/>
          <w:szCs w:val="23"/>
        </w:rPr>
        <w:t>c</w:t>
      </w:r>
      <w:r w:rsidR="00602ABE" w:rsidRPr="004C6BAD">
        <w:rPr>
          <w:rFonts w:cs="Times New Roman"/>
          <w:bCs/>
          <w:iCs/>
          <w:color w:val="000000"/>
          <w:w w:val="90"/>
          <w:szCs w:val="23"/>
        </w:rPr>
        <w:t xml:space="preserve">ustomer </w:t>
      </w:r>
      <w:r w:rsidR="00176F78" w:rsidRPr="004C6BAD">
        <w:rPr>
          <w:rFonts w:cs="Times New Roman"/>
          <w:bCs/>
          <w:iCs/>
          <w:color w:val="000000"/>
          <w:w w:val="90"/>
          <w:szCs w:val="23"/>
        </w:rPr>
        <w:t>r</w:t>
      </w:r>
      <w:r w:rsidR="00602ABE" w:rsidRPr="004C6BAD">
        <w:rPr>
          <w:rFonts w:cs="Times New Roman"/>
          <w:bCs/>
          <w:iCs/>
          <w:color w:val="000000"/>
          <w:w w:val="90"/>
          <w:szCs w:val="23"/>
        </w:rPr>
        <w:t xml:space="preserve">elationship </w:t>
      </w:r>
      <w:r w:rsidR="00176F78" w:rsidRPr="004C6BAD">
        <w:rPr>
          <w:rFonts w:cs="Times New Roman"/>
          <w:bCs/>
          <w:iCs/>
          <w:color w:val="000000"/>
          <w:w w:val="90"/>
          <w:szCs w:val="23"/>
        </w:rPr>
        <w:t>m</w:t>
      </w:r>
      <w:r w:rsidR="00602ABE" w:rsidRPr="004C6BAD">
        <w:rPr>
          <w:rFonts w:cs="Times New Roman"/>
          <w:bCs/>
          <w:iCs/>
          <w:color w:val="000000"/>
          <w:w w:val="90"/>
          <w:szCs w:val="23"/>
        </w:rPr>
        <w:t xml:space="preserve">anagement systems, </w:t>
      </w:r>
      <w:r w:rsidR="00122F37" w:rsidRPr="004C6BAD">
        <w:rPr>
          <w:rFonts w:cs="Times New Roman"/>
          <w:bCs/>
          <w:iCs/>
          <w:color w:val="000000"/>
          <w:w w:val="90"/>
          <w:szCs w:val="23"/>
        </w:rPr>
        <w:t xml:space="preserve">mail service capabilities, </w:t>
      </w:r>
      <w:r w:rsidRPr="004C6BAD">
        <w:rPr>
          <w:rFonts w:cs="Times New Roman"/>
          <w:bCs/>
          <w:iCs/>
          <w:color w:val="000000"/>
          <w:w w:val="90"/>
          <w:szCs w:val="23"/>
        </w:rPr>
        <w:t xml:space="preserve">familiarity </w:t>
      </w:r>
      <w:r w:rsidR="00122F37" w:rsidRPr="004C6BAD">
        <w:rPr>
          <w:rFonts w:cs="Times New Roman"/>
          <w:bCs/>
          <w:iCs/>
          <w:color w:val="000000"/>
          <w:w w:val="90"/>
          <w:szCs w:val="23"/>
        </w:rPr>
        <w:t>with</w:t>
      </w:r>
      <w:r w:rsidRPr="004C6BAD">
        <w:rPr>
          <w:rFonts w:cs="Times New Roman"/>
          <w:bCs/>
          <w:iCs/>
          <w:color w:val="000000"/>
          <w:w w:val="90"/>
          <w:szCs w:val="23"/>
        </w:rPr>
        <w:t xml:space="preserve"> FTP protocol</w:t>
      </w:r>
      <w:r w:rsidR="0040049F" w:rsidRPr="004C6BAD">
        <w:rPr>
          <w:rFonts w:cs="Times New Roman"/>
          <w:bCs/>
          <w:iCs/>
          <w:color w:val="000000"/>
          <w:w w:val="90"/>
          <w:szCs w:val="23"/>
        </w:rPr>
        <w:t>, the ability to meet deadlines</w:t>
      </w:r>
      <w:r w:rsidRPr="004C6BAD">
        <w:rPr>
          <w:rFonts w:cs="Times New Roman"/>
          <w:bCs/>
          <w:iCs/>
          <w:color w:val="000000"/>
          <w:w w:val="90"/>
          <w:szCs w:val="23"/>
        </w:rPr>
        <w:t xml:space="preserve"> and </w:t>
      </w:r>
      <w:r w:rsidR="00602ABE" w:rsidRPr="004C6BAD">
        <w:rPr>
          <w:rFonts w:cs="Times New Roman"/>
          <w:bCs/>
          <w:iCs/>
          <w:color w:val="000000"/>
          <w:w w:val="90"/>
          <w:szCs w:val="23"/>
        </w:rPr>
        <w:t xml:space="preserve">the </w:t>
      </w:r>
      <w:r w:rsidRPr="004C6BAD">
        <w:rPr>
          <w:rFonts w:cs="Times New Roman"/>
          <w:bCs/>
          <w:iCs/>
          <w:color w:val="000000"/>
          <w:w w:val="90"/>
          <w:szCs w:val="23"/>
        </w:rPr>
        <w:t xml:space="preserve">ability to meet </w:t>
      </w:r>
      <w:r w:rsidR="0040049F" w:rsidRPr="004C6BAD">
        <w:rPr>
          <w:rFonts w:cs="Times New Roman"/>
          <w:bCs/>
          <w:iCs/>
          <w:color w:val="000000"/>
          <w:w w:val="90"/>
          <w:szCs w:val="23"/>
        </w:rPr>
        <w:t>the criteria within this bid</w:t>
      </w:r>
      <w:r w:rsidRPr="004C6BAD">
        <w:rPr>
          <w:rFonts w:cs="Times New Roman"/>
          <w:bCs/>
          <w:iCs/>
          <w:color w:val="000000"/>
          <w:w w:val="90"/>
          <w:szCs w:val="23"/>
        </w:rPr>
        <w:t xml:space="preserve">. </w:t>
      </w:r>
      <w:r w:rsidR="002E67A7" w:rsidRPr="004C6BAD">
        <w:rPr>
          <w:rFonts w:cs="Times New Roman"/>
          <w:color w:val="000000"/>
          <w:w w:val="90"/>
          <w:szCs w:val="23"/>
        </w:rPr>
        <w:t xml:space="preserve">MISSOURI WESTERN </w:t>
      </w:r>
      <w:r w:rsidR="002E67A7" w:rsidRPr="004C6BAD">
        <w:rPr>
          <w:rFonts w:cs="Times New Roman"/>
          <w:bCs/>
          <w:iCs/>
          <w:color w:val="000000"/>
          <w:w w:val="90"/>
          <w:szCs w:val="23"/>
        </w:rPr>
        <w:t xml:space="preserve">places 50% of the award decision on an assessment of the quality of comparable samples sent and a tour of facilities if deemed necessary. </w:t>
      </w:r>
      <w:r w:rsidR="00FE33EB">
        <w:rPr>
          <w:rFonts w:cs="Times New Roman"/>
          <w:bCs/>
          <w:iCs/>
          <w:color w:val="000000"/>
          <w:w w:val="90"/>
          <w:szCs w:val="23"/>
        </w:rPr>
        <w:t xml:space="preserve">MISSOURI WESTERN reserves the right to award to the bidder whose bid complies with all the mandatory/preferred specifications and requirements and is the lowest and best bid for </w:t>
      </w:r>
      <w:r w:rsidR="00FE33EB">
        <w:rPr>
          <w:rFonts w:cs="Times New Roman"/>
          <w:bCs/>
          <w:iCs/>
          <w:color w:val="000000"/>
          <w:w w:val="90"/>
          <w:szCs w:val="23"/>
        </w:rPr>
        <w:lastRenderedPageBreak/>
        <w:t xml:space="preserve">printing. </w:t>
      </w:r>
      <w:r w:rsidR="002E67A7" w:rsidRPr="004C6BAD">
        <w:rPr>
          <w:rFonts w:cs="Times New Roman"/>
          <w:color w:val="000000"/>
          <w:w w:val="90"/>
          <w:szCs w:val="23"/>
        </w:rPr>
        <w:t xml:space="preserve">MISSOURI WESTERN will </w:t>
      </w:r>
      <w:r w:rsidR="002E67A7" w:rsidRPr="004C6BAD">
        <w:rPr>
          <w:rFonts w:cs="Times New Roman"/>
          <w:bCs/>
          <w:color w:val="000000"/>
          <w:w w:val="90"/>
          <w:szCs w:val="23"/>
        </w:rPr>
        <w:t>not</w:t>
      </w:r>
      <w:r w:rsidR="002E67A7" w:rsidRPr="004C6BAD">
        <w:rPr>
          <w:rFonts w:cs="Times New Roman"/>
          <w:color w:val="000000"/>
          <w:w w:val="90"/>
          <w:szCs w:val="23"/>
        </w:rPr>
        <w:t xml:space="preserve"> accept bids from vendors who do not use the Macintosh operating system. </w:t>
      </w:r>
      <w:r w:rsidR="00FE33EB">
        <w:rPr>
          <w:rFonts w:cs="Times New Roman"/>
          <w:color w:val="000000"/>
          <w:w w:val="90"/>
          <w:szCs w:val="23"/>
        </w:rPr>
        <w:t>MISSOURI WESTERN also will not accept bids that do not comple</w:t>
      </w:r>
      <w:r w:rsidR="00B861C3">
        <w:rPr>
          <w:rFonts w:cs="Times New Roman"/>
          <w:color w:val="000000"/>
          <w:w w:val="90"/>
          <w:szCs w:val="23"/>
        </w:rPr>
        <w:t>te the vendor checklist (page 17</w:t>
      </w:r>
      <w:r w:rsidR="00FE33EB">
        <w:rPr>
          <w:rFonts w:cs="Times New Roman"/>
          <w:color w:val="000000"/>
          <w:w w:val="90"/>
          <w:szCs w:val="23"/>
        </w:rPr>
        <w:t xml:space="preserve">). </w:t>
      </w:r>
      <w:r w:rsidR="002E67A7" w:rsidRPr="004C6BAD">
        <w:rPr>
          <w:rFonts w:cs="Times New Roman"/>
          <w:b/>
          <w:w w:val="90"/>
        </w:rPr>
        <w:t>MISSOURI WESTERN will not pay for overages; include in y</w:t>
      </w:r>
      <w:r w:rsidR="008960C3">
        <w:rPr>
          <w:rFonts w:cs="Times New Roman"/>
          <w:b/>
          <w:w w:val="90"/>
        </w:rPr>
        <w:t>our bid</w:t>
      </w:r>
      <w:r w:rsidR="002E67A7" w:rsidRPr="004C6BAD">
        <w:rPr>
          <w:rFonts w:cs="Times New Roman"/>
          <w:b/>
          <w:w w:val="90"/>
        </w:rPr>
        <w:t>.</w:t>
      </w:r>
      <w:r w:rsidR="002E67A7" w:rsidRPr="004C6BAD">
        <w:rPr>
          <w:rFonts w:cs="Times New Roman"/>
          <w:bCs/>
          <w:iCs/>
          <w:color w:val="000000"/>
          <w:w w:val="90"/>
          <w:szCs w:val="23"/>
        </w:rPr>
        <w:t xml:space="preserve"> </w:t>
      </w:r>
    </w:p>
    <w:p w14:paraId="284DA8FD" w14:textId="77777777" w:rsidR="004710D8" w:rsidRPr="004C6BAD" w:rsidRDefault="004710D8" w:rsidP="004710D8">
      <w:pPr>
        <w:widowControl w:val="0"/>
        <w:tabs>
          <w:tab w:val="left" w:pos="360"/>
        </w:tabs>
        <w:autoSpaceDE w:val="0"/>
        <w:autoSpaceDN w:val="0"/>
        <w:adjustRightInd w:val="0"/>
        <w:spacing w:after="0" w:line="288" w:lineRule="auto"/>
        <w:textAlignment w:val="center"/>
        <w:rPr>
          <w:rFonts w:cs="Times New Roman"/>
          <w:w w:val="90"/>
        </w:rPr>
      </w:pPr>
    </w:p>
    <w:p w14:paraId="0D072696" w14:textId="3289B992" w:rsidR="001F5C8E" w:rsidRPr="004C6BAD" w:rsidRDefault="00094B8E" w:rsidP="009702EA">
      <w:pPr>
        <w:widowControl w:val="0"/>
        <w:tabs>
          <w:tab w:val="left" w:pos="360"/>
        </w:tabs>
        <w:autoSpaceDE w:val="0"/>
        <w:autoSpaceDN w:val="0"/>
        <w:adjustRightInd w:val="0"/>
        <w:spacing w:after="0" w:line="288" w:lineRule="auto"/>
        <w:textAlignment w:val="center"/>
        <w:rPr>
          <w:rFonts w:cs="Times New Roman"/>
          <w:color w:val="000000"/>
          <w:w w:val="90"/>
          <w:szCs w:val="23"/>
        </w:rPr>
      </w:pPr>
      <w:r w:rsidRPr="004C6BAD">
        <w:rPr>
          <w:rFonts w:asciiTheme="majorHAnsi" w:hAnsiTheme="majorHAnsi" w:cs="Times New Roman"/>
          <w:b/>
          <w:bCs/>
          <w:iCs/>
          <w:color w:val="000000"/>
          <w:w w:val="90"/>
          <w:szCs w:val="26"/>
        </w:rPr>
        <w:t>TERM OF CONTRACT</w:t>
      </w:r>
      <w:r w:rsidR="00122F37" w:rsidRPr="004C6BAD">
        <w:rPr>
          <w:rFonts w:asciiTheme="majorHAnsi" w:hAnsiTheme="majorHAnsi" w:cs="Times New Roman"/>
          <w:b/>
          <w:bCs/>
          <w:iCs/>
          <w:color w:val="000000"/>
          <w:w w:val="90"/>
          <w:szCs w:val="26"/>
        </w:rPr>
        <w:t xml:space="preserve">: </w:t>
      </w:r>
      <w:r w:rsidR="00B131CD" w:rsidRPr="004C6BAD">
        <w:rPr>
          <w:rFonts w:asciiTheme="majorHAnsi" w:hAnsiTheme="majorHAnsi" w:cs="Times New Roman"/>
          <w:b/>
          <w:bCs/>
          <w:iCs/>
          <w:color w:val="000000"/>
          <w:w w:val="90"/>
          <w:sz w:val="10"/>
          <w:szCs w:val="8"/>
        </w:rPr>
        <w:br/>
      </w:r>
      <w:r w:rsidR="009702EA" w:rsidRPr="004C6BAD">
        <w:rPr>
          <w:rFonts w:cs="Times New Roman"/>
          <w:color w:val="000000"/>
          <w:w w:val="90"/>
          <w:szCs w:val="23"/>
        </w:rPr>
        <w:t xml:space="preserve">The term of this contract </w:t>
      </w:r>
      <w:r w:rsidR="00432C5C" w:rsidRPr="004C6BAD">
        <w:rPr>
          <w:rFonts w:cs="Times New Roman"/>
          <w:color w:val="000000"/>
          <w:w w:val="90"/>
          <w:szCs w:val="23"/>
        </w:rPr>
        <w:t xml:space="preserve">begins when </w:t>
      </w:r>
      <w:r w:rsidR="00176F78" w:rsidRPr="004C6BAD">
        <w:rPr>
          <w:rFonts w:cs="Times New Roman"/>
          <w:color w:val="000000"/>
          <w:w w:val="90"/>
          <w:szCs w:val="23"/>
        </w:rPr>
        <w:t xml:space="preserve">the </w:t>
      </w:r>
      <w:r w:rsidR="00432C5C" w:rsidRPr="004C6BAD">
        <w:rPr>
          <w:rFonts w:cs="Times New Roman"/>
          <w:color w:val="000000"/>
          <w:w w:val="90"/>
          <w:szCs w:val="23"/>
        </w:rPr>
        <w:t>PO is awarded by MISSOURI WESTERN</w:t>
      </w:r>
      <w:r w:rsidR="009702EA" w:rsidRPr="004C6BAD">
        <w:rPr>
          <w:rFonts w:cs="Times New Roman"/>
          <w:color w:val="000000"/>
          <w:w w:val="90"/>
          <w:szCs w:val="23"/>
        </w:rPr>
        <w:t xml:space="preserve"> </w:t>
      </w:r>
      <w:r w:rsidR="00602ABE" w:rsidRPr="004C6BAD">
        <w:rPr>
          <w:rFonts w:cs="Times New Roman"/>
          <w:color w:val="000000"/>
          <w:w w:val="90"/>
          <w:szCs w:val="23"/>
        </w:rPr>
        <w:t>through</w:t>
      </w:r>
      <w:r w:rsidR="009702EA" w:rsidRPr="004C6BAD">
        <w:rPr>
          <w:rFonts w:cs="Times New Roman"/>
          <w:color w:val="000000"/>
          <w:w w:val="90"/>
          <w:szCs w:val="23"/>
        </w:rPr>
        <w:t xml:space="preserve"> June 30, 201</w:t>
      </w:r>
      <w:r w:rsidR="00176F78" w:rsidRPr="004C6BAD">
        <w:rPr>
          <w:rFonts w:cs="Times New Roman"/>
          <w:color w:val="000000"/>
          <w:w w:val="90"/>
          <w:szCs w:val="23"/>
        </w:rPr>
        <w:t>7</w:t>
      </w:r>
      <w:r w:rsidR="009702EA" w:rsidRPr="004C6BAD">
        <w:rPr>
          <w:rFonts w:cs="Times New Roman"/>
          <w:color w:val="000000"/>
          <w:w w:val="90"/>
          <w:szCs w:val="23"/>
        </w:rPr>
        <w:t>.</w:t>
      </w:r>
      <w:r w:rsidR="00432C5C" w:rsidRPr="004C6BAD">
        <w:rPr>
          <w:rFonts w:cs="Times New Roman"/>
          <w:color w:val="000000"/>
          <w:w w:val="90"/>
          <w:szCs w:val="23"/>
        </w:rPr>
        <w:t xml:space="preserve">  The </w:t>
      </w:r>
      <w:r w:rsidR="0058720F" w:rsidRPr="004C6BAD">
        <w:rPr>
          <w:rFonts w:cs="Times New Roman"/>
          <w:color w:val="000000"/>
          <w:w w:val="90"/>
          <w:szCs w:val="23"/>
        </w:rPr>
        <w:t>selected</w:t>
      </w:r>
      <w:r w:rsidR="00432C5C" w:rsidRPr="004C6BAD">
        <w:rPr>
          <w:rFonts w:cs="Times New Roman"/>
          <w:color w:val="000000"/>
          <w:w w:val="90"/>
          <w:szCs w:val="23"/>
        </w:rPr>
        <w:t xml:space="preserve"> vendor may be asked to perform additional services during the term of the contract if additional printing is needed by MISSOURI WESTERN.  These additional services will be priced separately as they are needed throughout the 201</w:t>
      </w:r>
      <w:r w:rsidR="00176F78" w:rsidRPr="004C6BAD">
        <w:rPr>
          <w:rFonts w:cs="Times New Roman"/>
          <w:color w:val="000000"/>
          <w:w w:val="90"/>
          <w:szCs w:val="23"/>
        </w:rPr>
        <w:t>6</w:t>
      </w:r>
      <w:r w:rsidR="00432C5C" w:rsidRPr="004C6BAD">
        <w:rPr>
          <w:rFonts w:cs="Times New Roman"/>
          <w:color w:val="000000"/>
          <w:w w:val="90"/>
          <w:szCs w:val="23"/>
        </w:rPr>
        <w:t>/201</w:t>
      </w:r>
      <w:r w:rsidR="00176F78" w:rsidRPr="004C6BAD">
        <w:rPr>
          <w:rFonts w:cs="Times New Roman"/>
          <w:color w:val="000000"/>
          <w:w w:val="90"/>
          <w:szCs w:val="23"/>
        </w:rPr>
        <w:t>7</w:t>
      </w:r>
      <w:r w:rsidR="00432C5C" w:rsidRPr="004C6BAD">
        <w:rPr>
          <w:rFonts w:cs="Times New Roman"/>
          <w:color w:val="000000"/>
          <w:w w:val="90"/>
          <w:szCs w:val="23"/>
        </w:rPr>
        <w:t xml:space="preserve"> academic year.  MISSOURI WESTERN reserves the right to use other vendors as necessary during this term.</w:t>
      </w:r>
      <w:r w:rsidR="00C52B77" w:rsidRPr="004C6BAD">
        <w:rPr>
          <w:rFonts w:cs="Times New Roman"/>
          <w:color w:val="000000"/>
          <w:w w:val="90"/>
          <w:szCs w:val="23"/>
        </w:rPr>
        <w:t xml:space="preserve">  </w:t>
      </w:r>
      <w:r w:rsidR="009702EA" w:rsidRPr="004C6BAD">
        <w:rPr>
          <w:rFonts w:cs="Times New Roman"/>
          <w:color w:val="000000"/>
          <w:w w:val="90"/>
          <w:szCs w:val="23"/>
        </w:rPr>
        <w:t xml:space="preserve">This invitation is for a contract between a vendor and MISSOURI WESTERN to furnish an undetermined quantity of a good or service </w:t>
      </w:r>
      <w:r w:rsidR="00C941EB" w:rsidRPr="004C6BAD">
        <w:rPr>
          <w:rFonts w:cs="Times New Roman"/>
          <w:color w:val="000000"/>
          <w:w w:val="90"/>
          <w:szCs w:val="23"/>
        </w:rPr>
        <w:t>during the term of contract</w:t>
      </w:r>
      <w:r w:rsidR="009702EA" w:rsidRPr="004C6BAD">
        <w:rPr>
          <w:rFonts w:cs="Times New Roman"/>
          <w:color w:val="000000"/>
          <w:w w:val="90"/>
          <w:szCs w:val="23"/>
        </w:rPr>
        <w:t>. The selected vendor will serve as the preferred vendor for all projects created by the MISSOURI WESTERN Office of Admissions throughout the 201</w:t>
      </w:r>
      <w:r w:rsidR="00176F78" w:rsidRPr="004C6BAD">
        <w:rPr>
          <w:rFonts w:cs="Times New Roman"/>
          <w:color w:val="000000"/>
          <w:w w:val="90"/>
          <w:szCs w:val="23"/>
        </w:rPr>
        <w:t>6</w:t>
      </w:r>
      <w:r w:rsidR="009702EA" w:rsidRPr="004C6BAD">
        <w:rPr>
          <w:rFonts w:cs="Times New Roman"/>
          <w:color w:val="000000"/>
          <w:w w:val="90"/>
          <w:szCs w:val="23"/>
        </w:rPr>
        <w:t>-201</w:t>
      </w:r>
      <w:r w:rsidR="00176F78" w:rsidRPr="004C6BAD">
        <w:rPr>
          <w:rFonts w:cs="Times New Roman"/>
          <w:color w:val="000000"/>
          <w:w w:val="90"/>
          <w:szCs w:val="23"/>
        </w:rPr>
        <w:t>7</w:t>
      </w:r>
      <w:r w:rsidR="009702EA" w:rsidRPr="004C6BAD">
        <w:rPr>
          <w:rFonts w:cs="Times New Roman"/>
          <w:color w:val="000000"/>
          <w:w w:val="90"/>
          <w:szCs w:val="23"/>
        </w:rPr>
        <w:t xml:space="preserve"> school year unless the vendor is unable to produce the specialty items needed.</w:t>
      </w:r>
    </w:p>
    <w:p w14:paraId="607ECC0F" w14:textId="77777777" w:rsidR="001F5C8E" w:rsidRPr="004C6BAD" w:rsidRDefault="001F5C8E" w:rsidP="009702EA">
      <w:pPr>
        <w:widowControl w:val="0"/>
        <w:tabs>
          <w:tab w:val="left" w:pos="360"/>
        </w:tabs>
        <w:autoSpaceDE w:val="0"/>
        <w:autoSpaceDN w:val="0"/>
        <w:adjustRightInd w:val="0"/>
        <w:spacing w:after="0" w:line="288" w:lineRule="auto"/>
        <w:textAlignment w:val="center"/>
        <w:rPr>
          <w:rFonts w:cs="Times New Roman"/>
          <w:color w:val="000000"/>
          <w:w w:val="90"/>
          <w:szCs w:val="23"/>
        </w:rPr>
      </w:pPr>
    </w:p>
    <w:p w14:paraId="41AB1BE4" w14:textId="665FF838" w:rsidR="009702EA" w:rsidRPr="004C6BAD" w:rsidRDefault="00C941EB" w:rsidP="009702EA">
      <w:pPr>
        <w:widowControl w:val="0"/>
        <w:tabs>
          <w:tab w:val="left" w:pos="360"/>
        </w:tabs>
        <w:autoSpaceDE w:val="0"/>
        <w:autoSpaceDN w:val="0"/>
        <w:adjustRightInd w:val="0"/>
        <w:spacing w:after="0" w:line="288" w:lineRule="auto"/>
        <w:textAlignment w:val="center"/>
        <w:rPr>
          <w:rFonts w:cs="Times New Roman"/>
          <w:color w:val="000000"/>
          <w:w w:val="90"/>
          <w:szCs w:val="23"/>
        </w:rPr>
      </w:pPr>
      <w:r w:rsidRPr="004C6BAD">
        <w:rPr>
          <w:rFonts w:asciiTheme="majorHAnsi" w:hAnsiTheme="majorHAnsi" w:cs="Times New Roman"/>
          <w:b/>
          <w:bCs/>
          <w:iCs/>
          <w:color w:val="000000"/>
          <w:w w:val="90"/>
          <w:szCs w:val="26"/>
        </w:rPr>
        <w:t>QUALITY:</w:t>
      </w:r>
      <w:r w:rsidR="009702EA" w:rsidRPr="004C6BAD">
        <w:rPr>
          <w:rFonts w:asciiTheme="majorHAnsi" w:hAnsiTheme="majorHAnsi" w:cs="Times New Roman"/>
          <w:color w:val="000000"/>
          <w:w w:val="90"/>
          <w:szCs w:val="23"/>
        </w:rPr>
        <w:t xml:space="preserve"> </w:t>
      </w:r>
      <w:r w:rsidR="00B131CD" w:rsidRPr="004C6BAD">
        <w:rPr>
          <w:rFonts w:asciiTheme="majorHAnsi" w:hAnsiTheme="majorHAnsi" w:cs="Times New Roman"/>
          <w:color w:val="000000"/>
          <w:w w:val="90"/>
          <w:sz w:val="10"/>
          <w:szCs w:val="8"/>
        </w:rPr>
        <w:br/>
      </w:r>
      <w:r w:rsidR="009702EA" w:rsidRPr="004C6BAD">
        <w:rPr>
          <w:rFonts w:cs="Times New Roman"/>
          <w:color w:val="000000"/>
          <w:w w:val="90"/>
          <w:szCs w:val="23"/>
        </w:rPr>
        <w:t xml:space="preserve">Poor quality printing, as deemed by </w:t>
      </w:r>
      <w:r w:rsidR="004934BB" w:rsidRPr="004C6BAD">
        <w:rPr>
          <w:rFonts w:cs="Times New Roman"/>
          <w:color w:val="000000"/>
          <w:w w:val="90"/>
          <w:szCs w:val="23"/>
        </w:rPr>
        <w:t>MISSOURI WESTERN</w:t>
      </w:r>
      <w:r w:rsidR="009702EA" w:rsidRPr="004C6BAD">
        <w:rPr>
          <w:rFonts w:cs="Times New Roman"/>
          <w:color w:val="000000"/>
          <w:w w:val="90"/>
          <w:szCs w:val="23"/>
        </w:rPr>
        <w:t>, shall be sufficient reason for rejection of all or any part of the completed order. Any errors made by the vendor will be corrected, reprinted and delivered at no cost to MISSOURI WESTERN.</w:t>
      </w:r>
    </w:p>
    <w:p w14:paraId="5C59BF5C" w14:textId="77777777" w:rsidR="009702EA" w:rsidRPr="004C6BAD" w:rsidRDefault="009702EA" w:rsidP="009702EA">
      <w:pPr>
        <w:widowControl w:val="0"/>
        <w:tabs>
          <w:tab w:val="left" w:pos="360"/>
        </w:tabs>
        <w:autoSpaceDE w:val="0"/>
        <w:autoSpaceDN w:val="0"/>
        <w:adjustRightInd w:val="0"/>
        <w:spacing w:after="0" w:line="288" w:lineRule="auto"/>
        <w:textAlignment w:val="center"/>
        <w:rPr>
          <w:rFonts w:cs="Times New Roman"/>
          <w:color w:val="000000"/>
          <w:w w:val="90"/>
          <w:sz w:val="23"/>
          <w:szCs w:val="23"/>
        </w:rPr>
      </w:pPr>
    </w:p>
    <w:p w14:paraId="6B4CB4C1" w14:textId="77777777" w:rsidR="008C73D4" w:rsidRPr="004C6BAD" w:rsidRDefault="00094B8E" w:rsidP="009702EA">
      <w:pPr>
        <w:widowControl w:val="0"/>
        <w:tabs>
          <w:tab w:val="left" w:pos="360"/>
        </w:tabs>
        <w:autoSpaceDE w:val="0"/>
        <w:autoSpaceDN w:val="0"/>
        <w:adjustRightInd w:val="0"/>
        <w:spacing w:after="0" w:line="288" w:lineRule="auto"/>
        <w:textAlignment w:val="center"/>
        <w:rPr>
          <w:rFonts w:asciiTheme="majorHAnsi" w:hAnsiTheme="majorHAnsi" w:cs="Times New Roman"/>
          <w:b/>
          <w:bCs/>
          <w:iCs/>
          <w:color w:val="000000"/>
          <w:w w:val="90"/>
          <w:szCs w:val="26"/>
        </w:rPr>
      </w:pPr>
      <w:r w:rsidRPr="004C6BAD">
        <w:rPr>
          <w:rFonts w:asciiTheme="majorHAnsi" w:hAnsiTheme="majorHAnsi" w:cs="Times New Roman"/>
          <w:b/>
          <w:bCs/>
          <w:iCs/>
          <w:color w:val="000000"/>
          <w:w w:val="90"/>
          <w:szCs w:val="26"/>
        </w:rPr>
        <w:t>STATEMENT OF WORK</w:t>
      </w:r>
      <w:r w:rsidR="008C73D4" w:rsidRPr="004C6BAD">
        <w:rPr>
          <w:rFonts w:asciiTheme="majorHAnsi" w:hAnsiTheme="majorHAnsi" w:cs="Times New Roman"/>
          <w:b/>
          <w:bCs/>
          <w:iCs/>
          <w:color w:val="000000"/>
          <w:w w:val="90"/>
          <w:szCs w:val="26"/>
        </w:rPr>
        <w:t>:</w:t>
      </w:r>
    </w:p>
    <w:p w14:paraId="7A0F1BD6" w14:textId="152F2B99" w:rsidR="00A32EFE" w:rsidRPr="004C6BAD" w:rsidRDefault="008C73D4" w:rsidP="009702EA">
      <w:pPr>
        <w:widowControl w:val="0"/>
        <w:tabs>
          <w:tab w:val="left" w:pos="360"/>
        </w:tabs>
        <w:autoSpaceDE w:val="0"/>
        <w:autoSpaceDN w:val="0"/>
        <w:adjustRightInd w:val="0"/>
        <w:spacing w:after="0" w:line="288" w:lineRule="auto"/>
        <w:textAlignment w:val="center"/>
        <w:rPr>
          <w:rFonts w:cs="Times New Roman"/>
          <w:b/>
          <w:bCs/>
          <w:iCs/>
          <w:color w:val="000000"/>
          <w:w w:val="90"/>
          <w:sz w:val="8"/>
          <w:szCs w:val="8"/>
        </w:rPr>
      </w:pPr>
      <w:r w:rsidRPr="004C6BAD">
        <w:rPr>
          <w:rFonts w:cs="Times New Roman"/>
          <w:bCs/>
          <w:iCs/>
          <w:color w:val="000000"/>
          <w:w w:val="90"/>
          <w:szCs w:val="26"/>
        </w:rPr>
        <w:t>Th</w:t>
      </w:r>
      <w:r w:rsidR="00094B8E" w:rsidRPr="004C6BAD">
        <w:rPr>
          <w:rFonts w:cs="Times New Roman"/>
          <w:bCs/>
          <w:iCs/>
          <w:color w:val="000000"/>
          <w:w w:val="90"/>
        </w:rPr>
        <w:t>e awarded vendor will be required to provide a Statement of Work to clearly define the scope of requested services, define the vendor’s and MISSOURI WESTERN’s responsibilities in relation to the project, define associated timelines and outline anticipated initial and ongoing cos</w:t>
      </w:r>
      <w:r w:rsidR="008960C3">
        <w:rPr>
          <w:rFonts w:cs="Times New Roman"/>
          <w:bCs/>
          <w:iCs/>
          <w:color w:val="000000"/>
          <w:w w:val="90"/>
        </w:rPr>
        <w:t>ts</w:t>
      </w:r>
      <w:r w:rsidR="00A32EFE" w:rsidRPr="004C6BAD">
        <w:rPr>
          <w:rFonts w:cs="Times New Roman"/>
          <w:bCs/>
          <w:iCs/>
          <w:color w:val="000000"/>
          <w:w w:val="90"/>
        </w:rPr>
        <w:t xml:space="preserve">. </w:t>
      </w:r>
    </w:p>
    <w:p w14:paraId="30ABE4C4" w14:textId="77777777" w:rsidR="00A32EFE" w:rsidRPr="004C6BAD" w:rsidRDefault="00A32EFE" w:rsidP="009702EA">
      <w:pPr>
        <w:widowControl w:val="0"/>
        <w:tabs>
          <w:tab w:val="left" w:pos="360"/>
        </w:tabs>
        <w:autoSpaceDE w:val="0"/>
        <w:autoSpaceDN w:val="0"/>
        <w:adjustRightInd w:val="0"/>
        <w:spacing w:after="0" w:line="288" w:lineRule="auto"/>
        <w:textAlignment w:val="center"/>
        <w:rPr>
          <w:rFonts w:cs="Times New Roman"/>
          <w:bCs/>
          <w:iCs/>
          <w:color w:val="000000"/>
          <w:w w:val="90"/>
        </w:rPr>
      </w:pPr>
    </w:p>
    <w:p w14:paraId="079C28B1" w14:textId="2A97E412" w:rsidR="008A4CB5" w:rsidRDefault="00404491" w:rsidP="00F87600">
      <w:pPr>
        <w:widowControl w:val="0"/>
        <w:tabs>
          <w:tab w:val="left" w:pos="360"/>
        </w:tabs>
        <w:autoSpaceDE w:val="0"/>
        <w:autoSpaceDN w:val="0"/>
        <w:adjustRightInd w:val="0"/>
        <w:spacing w:after="0" w:line="288" w:lineRule="auto"/>
        <w:textAlignment w:val="center"/>
        <w:rPr>
          <w:rFonts w:cs="Times New Roman"/>
          <w:color w:val="000000"/>
          <w:w w:val="90"/>
          <w:szCs w:val="23"/>
        </w:rPr>
      </w:pPr>
      <w:r w:rsidRPr="004C6BAD">
        <w:rPr>
          <w:rFonts w:asciiTheme="majorHAnsi" w:hAnsiTheme="majorHAnsi" w:cs="Times New Roman"/>
          <w:b/>
          <w:bCs/>
          <w:iCs/>
          <w:color w:val="000000"/>
          <w:w w:val="90"/>
          <w:szCs w:val="8"/>
        </w:rPr>
        <w:t>TIMELINE</w:t>
      </w:r>
      <w:r w:rsidR="00A32EFE" w:rsidRPr="004C6BAD">
        <w:rPr>
          <w:rFonts w:asciiTheme="majorHAnsi" w:hAnsiTheme="majorHAnsi" w:cs="Times New Roman"/>
          <w:b/>
          <w:bCs/>
          <w:iCs/>
          <w:color w:val="000000"/>
          <w:w w:val="90"/>
          <w:szCs w:val="8"/>
        </w:rPr>
        <w:t xml:space="preserve">: </w:t>
      </w:r>
      <w:r w:rsidR="00B131CD" w:rsidRPr="004C6BAD">
        <w:rPr>
          <w:rFonts w:asciiTheme="majorHAnsi" w:hAnsiTheme="majorHAnsi" w:cs="Times New Roman"/>
          <w:b/>
          <w:bCs/>
          <w:iCs/>
          <w:color w:val="000000"/>
          <w:w w:val="90"/>
          <w:sz w:val="10"/>
          <w:szCs w:val="8"/>
        </w:rPr>
        <w:br/>
      </w:r>
      <w:r w:rsidR="00505D25" w:rsidRPr="004C6BAD">
        <w:rPr>
          <w:rFonts w:cs="Times New Roman"/>
          <w:bCs/>
          <w:iCs/>
          <w:color w:val="000000"/>
          <w:w w:val="90"/>
          <w:szCs w:val="22"/>
        </w:rPr>
        <w:t xml:space="preserve">MISSOURI WESTERN will submit all artwork to the awarded vendor by </w:t>
      </w:r>
      <w:r w:rsidR="00505D25" w:rsidRPr="004C6BAD">
        <w:rPr>
          <w:rFonts w:cs="Times New Roman"/>
          <w:b/>
          <w:bCs/>
          <w:iCs/>
          <w:color w:val="000000"/>
          <w:w w:val="90"/>
          <w:szCs w:val="22"/>
        </w:rPr>
        <w:t>July 1, 201</w:t>
      </w:r>
      <w:r w:rsidR="00D614DA" w:rsidRPr="004C6BAD">
        <w:rPr>
          <w:rFonts w:cs="Times New Roman"/>
          <w:b/>
          <w:bCs/>
          <w:iCs/>
          <w:color w:val="000000"/>
          <w:w w:val="90"/>
          <w:szCs w:val="22"/>
        </w:rPr>
        <w:t>6</w:t>
      </w:r>
      <w:r w:rsidR="00D21813" w:rsidRPr="008A4CB5">
        <w:rPr>
          <w:rFonts w:cs="Times New Roman"/>
          <w:bCs/>
          <w:iCs/>
          <w:color w:val="000000"/>
          <w:w w:val="90"/>
          <w:szCs w:val="22"/>
        </w:rPr>
        <w:t xml:space="preserve"> </w:t>
      </w:r>
      <w:r w:rsidR="008A4CB5" w:rsidRPr="008A4CB5">
        <w:rPr>
          <w:rFonts w:cs="Times New Roman"/>
          <w:bCs/>
          <w:iCs/>
          <w:w w:val="90"/>
          <w:szCs w:val="22"/>
        </w:rPr>
        <w:t xml:space="preserve">and MISSOURI WESTERN expects </w:t>
      </w:r>
      <w:r w:rsidRPr="008A4CB5">
        <w:rPr>
          <w:rFonts w:cs="Times New Roman"/>
          <w:bCs/>
          <w:iCs/>
          <w:color w:val="000000"/>
          <w:w w:val="90"/>
          <w:szCs w:val="22"/>
        </w:rPr>
        <w:t xml:space="preserve">all pieces to be printed by </w:t>
      </w:r>
      <w:r w:rsidRPr="004C6BAD">
        <w:rPr>
          <w:rFonts w:cs="Times New Roman"/>
          <w:b/>
          <w:bCs/>
          <w:iCs/>
          <w:color w:val="000000"/>
          <w:w w:val="90"/>
          <w:szCs w:val="22"/>
        </w:rPr>
        <w:t xml:space="preserve">August </w:t>
      </w:r>
      <w:r w:rsidR="00493AC9" w:rsidRPr="004C6BAD">
        <w:rPr>
          <w:rFonts w:cs="Times New Roman"/>
          <w:b/>
          <w:bCs/>
          <w:iCs/>
          <w:color w:val="000000"/>
          <w:w w:val="90"/>
          <w:szCs w:val="22"/>
        </w:rPr>
        <w:t>1</w:t>
      </w:r>
      <w:r w:rsidRPr="004C6BAD">
        <w:rPr>
          <w:rFonts w:cs="Times New Roman"/>
          <w:b/>
          <w:bCs/>
          <w:iCs/>
          <w:color w:val="000000"/>
          <w:w w:val="90"/>
          <w:szCs w:val="22"/>
        </w:rPr>
        <w:t xml:space="preserve">, </w:t>
      </w:r>
      <w:r w:rsidR="009A48B1" w:rsidRPr="004C6BAD">
        <w:rPr>
          <w:rFonts w:cs="Times New Roman"/>
          <w:b/>
          <w:bCs/>
          <w:iCs/>
          <w:color w:val="000000"/>
          <w:w w:val="90"/>
          <w:szCs w:val="22"/>
        </w:rPr>
        <w:t>201</w:t>
      </w:r>
      <w:r w:rsidR="00493AC9" w:rsidRPr="004C6BAD">
        <w:rPr>
          <w:rFonts w:cs="Times New Roman"/>
          <w:b/>
          <w:bCs/>
          <w:iCs/>
          <w:color w:val="000000"/>
          <w:w w:val="90"/>
          <w:szCs w:val="22"/>
        </w:rPr>
        <w:t>6</w:t>
      </w:r>
      <w:r w:rsidR="009E76CB">
        <w:rPr>
          <w:rFonts w:cs="Times New Roman"/>
          <w:b/>
          <w:bCs/>
          <w:iCs/>
          <w:color w:val="000000"/>
          <w:w w:val="90"/>
          <w:szCs w:val="22"/>
        </w:rPr>
        <w:t xml:space="preserve"> </w:t>
      </w:r>
      <w:r w:rsidR="008A4CB5" w:rsidRPr="004D1813">
        <w:rPr>
          <w:rFonts w:cs="Times New Roman"/>
          <w:b/>
          <w:bCs/>
          <w:iCs/>
          <w:w w:val="90"/>
          <w:szCs w:val="22"/>
        </w:rPr>
        <w:t>(</w:t>
      </w:r>
      <w:del w:id="10" w:author="mwsu" w:date="2016-04-08T15:11:00Z">
        <w:r w:rsidR="008A4CB5" w:rsidRPr="004D1813" w:rsidDel="004C0BF7">
          <w:rPr>
            <w:rFonts w:cs="Times New Roman"/>
            <w:b/>
            <w:bCs/>
            <w:iCs/>
            <w:w w:val="90"/>
            <w:szCs w:val="22"/>
          </w:rPr>
          <w:delText>other than</w:delText>
        </w:r>
      </w:del>
      <w:ins w:id="11" w:author="mwsu" w:date="2016-04-08T15:11:00Z">
        <w:r w:rsidR="004C0BF7">
          <w:rPr>
            <w:rFonts w:cs="Times New Roman"/>
            <w:b/>
            <w:bCs/>
            <w:iCs/>
            <w:w w:val="90"/>
            <w:szCs w:val="22"/>
          </w:rPr>
          <w:t>except for</w:t>
        </w:r>
      </w:ins>
      <w:r w:rsidR="008A4CB5" w:rsidRPr="004D1813">
        <w:rPr>
          <w:rFonts w:cs="Times New Roman"/>
          <w:b/>
          <w:bCs/>
          <w:iCs/>
          <w:w w:val="90"/>
          <w:szCs w:val="22"/>
        </w:rPr>
        <w:t xml:space="preserve"> 10b and 15</w:t>
      </w:r>
      <w:r w:rsidR="009E76CB" w:rsidRPr="004D1813">
        <w:rPr>
          <w:rFonts w:cs="Times New Roman"/>
          <w:b/>
          <w:bCs/>
          <w:iCs/>
          <w:w w:val="90"/>
          <w:szCs w:val="22"/>
        </w:rPr>
        <w:t xml:space="preserve"> </w:t>
      </w:r>
      <w:ins w:id="12" w:author="mwsu" w:date="2016-04-08T15:11:00Z">
        <w:r w:rsidR="004C0BF7">
          <w:rPr>
            <w:rFonts w:cs="Times New Roman"/>
            <w:b/>
            <w:bCs/>
            <w:iCs/>
            <w:w w:val="90"/>
            <w:szCs w:val="22"/>
          </w:rPr>
          <w:t xml:space="preserve"> which will have earlier deadlines </w:t>
        </w:r>
      </w:ins>
      <w:r w:rsidR="009E76CB" w:rsidRPr="004D1813">
        <w:rPr>
          <w:rFonts w:cs="Times New Roman"/>
          <w:b/>
          <w:bCs/>
          <w:iCs/>
          <w:w w:val="90"/>
          <w:szCs w:val="22"/>
        </w:rPr>
        <w:t>– see timeline</w:t>
      </w:r>
      <w:r w:rsidR="006A6FCB" w:rsidRPr="004D1813">
        <w:rPr>
          <w:rFonts w:cs="Times New Roman"/>
          <w:b/>
          <w:bCs/>
          <w:iCs/>
          <w:w w:val="90"/>
          <w:szCs w:val="22"/>
        </w:rPr>
        <w:t xml:space="preserve"> </w:t>
      </w:r>
      <w:r w:rsidR="00EC5A42" w:rsidRPr="004D1813">
        <w:rPr>
          <w:rFonts w:cs="Times New Roman"/>
          <w:b/>
          <w:bCs/>
          <w:iCs/>
          <w:w w:val="90"/>
          <w:szCs w:val="22"/>
        </w:rPr>
        <w:t xml:space="preserve">on </w:t>
      </w:r>
      <w:r w:rsidR="006A6FCB" w:rsidRPr="004D1813">
        <w:rPr>
          <w:rFonts w:cs="Times New Roman"/>
          <w:b/>
          <w:bCs/>
          <w:iCs/>
          <w:w w:val="90"/>
          <w:szCs w:val="22"/>
        </w:rPr>
        <w:t>page 3</w:t>
      </w:r>
      <w:r w:rsidR="009E76CB" w:rsidRPr="004D1813">
        <w:rPr>
          <w:rFonts w:cs="Times New Roman"/>
          <w:b/>
          <w:bCs/>
          <w:iCs/>
          <w:w w:val="90"/>
          <w:szCs w:val="22"/>
        </w:rPr>
        <w:t>)</w:t>
      </w:r>
      <w:r w:rsidR="000C44E9" w:rsidRPr="004D1813">
        <w:rPr>
          <w:rFonts w:cs="Times New Roman"/>
          <w:bCs/>
          <w:iCs/>
          <w:w w:val="90"/>
          <w:szCs w:val="22"/>
        </w:rPr>
        <w:t xml:space="preserve">. </w:t>
      </w:r>
      <w:r w:rsidR="00A32EFE" w:rsidRPr="004C6BAD">
        <w:rPr>
          <w:rFonts w:cs="Times New Roman"/>
          <w:bCs/>
          <w:iCs/>
          <w:color w:val="000000"/>
          <w:w w:val="90"/>
          <w:szCs w:val="22"/>
        </w:rPr>
        <w:t>A portion of these pieces must be delivered to the MISSOURI WESTERN campus by the same date and the awarded vendor will store/mail the remaining piece</w:t>
      </w:r>
      <w:r w:rsidR="00493AC9" w:rsidRPr="004C6BAD">
        <w:rPr>
          <w:rFonts w:cs="Times New Roman"/>
          <w:bCs/>
          <w:iCs/>
          <w:color w:val="000000"/>
          <w:w w:val="90"/>
          <w:szCs w:val="22"/>
        </w:rPr>
        <w:t>s</w:t>
      </w:r>
      <w:r w:rsidR="00A92474" w:rsidRPr="004C6BAD">
        <w:rPr>
          <w:rFonts w:cs="Times New Roman"/>
          <w:bCs/>
          <w:iCs/>
          <w:color w:val="000000"/>
          <w:w w:val="90"/>
          <w:szCs w:val="22"/>
        </w:rPr>
        <w:t xml:space="preserve"> </w:t>
      </w:r>
      <w:r w:rsidR="00A32EFE" w:rsidRPr="004C6BAD">
        <w:rPr>
          <w:rFonts w:cs="Times New Roman"/>
          <w:bCs/>
          <w:iCs/>
          <w:color w:val="000000"/>
          <w:w w:val="90"/>
          <w:szCs w:val="22"/>
        </w:rPr>
        <w:t xml:space="preserve">based on dates set </w:t>
      </w:r>
      <w:r w:rsidR="009877DE" w:rsidRPr="004C6BAD">
        <w:rPr>
          <w:rFonts w:cs="Times New Roman"/>
          <w:bCs/>
          <w:iCs/>
          <w:color w:val="000000"/>
          <w:w w:val="90"/>
          <w:szCs w:val="22"/>
        </w:rPr>
        <w:t xml:space="preserve">forth </w:t>
      </w:r>
      <w:r w:rsidR="00A32EFE" w:rsidRPr="004C6BAD">
        <w:rPr>
          <w:rFonts w:cs="Times New Roman"/>
          <w:bCs/>
          <w:iCs/>
          <w:color w:val="000000"/>
          <w:w w:val="90"/>
          <w:szCs w:val="22"/>
        </w:rPr>
        <w:t>by MISSOURI WESTERN</w:t>
      </w:r>
      <w:r w:rsidR="00F87600" w:rsidRPr="004C6BAD">
        <w:rPr>
          <w:rFonts w:cs="Times New Roman"/>
          <w:bCs/>
          <w:iCs/>
          <w:color w:val="000000"/>
          <w:w w:val="90"/>
          <w:szCs w:val="22"/>
        </w:rPr>
        <w:t xml:space="preserve"> (see Mail Service</w:t>
      </w:r>
      <w:r w:rsidR="006A6FCB">
        <w:rPr>
          <w:rFonts w:cs="Times New Roman"/>
          <w:bCs/>
          <w:iCs/>
          <w:color w:val="000000"/>
          <w:w w:val="90"/>
          <w:szCs w:val="22"/>
        </w:rPr>
        <w:t xml:space="preserve"> – page </w:t>
      </w:r>
      <w:r w:rsidR="00B861C3">
        <w:rPr>
          <w:rFonts w:cs="Times New Roman"/>
          <w:bCs/>
          <w:iCs/>
          <w:color w:val="000000"/>
          <w:w w:val="90"/>
          <w:szCs w:val="22"/>
        </w:rPr>
        <w:t>4</w:t>
      </w:r>
      <w:r w:rsidR="00F87600" w:rsidRPr="004C6BAD">
        <w:rPr>
          <w:rFonts w:cs="Times New Roman"/>
          <w:bCs/>
          <w:iCs/>
          <w:color w:val="000000"/>
          <w:w w:val="90"/>
          <w:szCs w:val="22"/>
        </w:rPr>
        <w:t>)</w:t>
      </w:r>
      <w:r w:rsidR="00A32EFE" w:rsidRPr="004C6BAD">
        <w:rPr>
          <w:rFonts w:cs="Times New Roman"/>
          <w:bCs/>
          <w:iCs/>
          <w:color w:val="000000"/>
          <w:w w:val="90"/>
          <w:szCs w:val="22"/>
        </w:rPr>
        <w:t xml:space="preserve">. </w:t>
      </w:r>
      <w:r w:rsidRPr="004C6BAD">
        <w:rPr>
          <w:rFonts w:cs="Times New Roman"/>
          <w:bCs/>
          <w:iCs/>
          <w:color w:val="000000"/>
          <w:w w:val="90"/>
          <w:szCs w:val="22"/>
        </w:rPr>
        <w:t>The award</w:t>
      </w:r>
      <w:r w:rsidR="009877DE" w:rsidRPr="004C6BAD">
        <w:rPr>
          <w:rFonts w:cs="Times New Roman"/>
          <w:bCs/>
          <w:iCs/>
          <w:color w:val="000000"/>
          <w:w w:val="90"/>
          <w:szCs w:val="22"/>
        </w:rPr>
        <w:t>ed</w:t>
      </w:r>
      <w:r w:rsidRPr="004C6BAD">
        <w:rPr>
          <w:rFonts w:cs="Times New Roman"/>
          <w:bCs/>
          <w:iCs/>
          <w:color w:val="000000"/>
          <w:w w:val="90"/>
          <w:szCs w:val="22"/>
        </w:rPr>
        <w:t xml:space="preserve"> vendor will be required to provide MISSOURI WESTERN with a timeline that outlines </w:t>
      </w:r>
      <w:r w:rsidR="009877DE" w:rsidRPr="004C6BAD">
        <w:rPr>
          <w:rFonts w:cs="Times New Roman"/>
          <w:bCs/>
          <w:iCs/>
          <w:color w:val="000000"/>
          <w:w w:val="90"/>
          <w:szCs w:val="22"/>
        </w:rPr>
        <w:t>a</w:t>
      </w:r>
      <w:r w:rsidRPr="004C6BAD">
        <w:rPr>
          <w:rFonts w:cs="Times New Roman"/>
          <w:bCs/>
          <w:iCs/>
          <w:color w:val="000000"/>
          <w:w w:val="90"/>
          <w:szCs w:val="22"/>
        </w:rPr>
        <w:t xml:space="preserve"> production sc</w:t>
      </w:r>
      <w:r w:rsidR="00A32EFE" w:rsidRPr="004C6BAD">
        <w:rPr>
          <w:rFonts w:cs="Times New Roman"/>
          <w:bCs/>
          <w:iCs/>
          <w:color w:val="000000"/>
          <w:w w:val="90"/>
          <w:szCs w:val="22"/>
        </w:rPr>
        <w:t xml:space="preserve">hedule needed to meet </w:t>
      </w:r>
      <w:r w:rsidR="00D670F6" w:rsidRPr="004C6BAD">
        <w:rPr>
          <w:rFonts w:cs="Times New Roman"/>
          <w:bCs/>
          <w:iCs/>
          <w:color w:val="000000"/>
          <w:w w:val="90"/>
          <w:szCs w:val="22"/>
        </w:rPr>
        <w:t>the delivery date</w:t>
      </w:r>
      <w:r w:rsidR="00EC36B7">
        <w:rPr>
          <w:rFonts w:cs="Times New Roman"/>
          <w:bCs/>
          <w:iCs/>
          <w:color w:val="000000"/>
          <w:w w:val="90"/>
          <w:szCs w:val="22"/>
        </w:rPr>
        <w:t>s</w:t>
      </w:r>
      <w:r w:rsidR="00A32EFE" w:rsidRPr="004C6BAD">
        <w:rPr>
          <w:rFonts w:cs="Times New Roman"/>
          <w:bCs/>
          <w:iCs/>
          <w:color w:val="000000"/>
          <w:w w:val="90"/>
          <w:szCs w:val="22"/>
        </w:rPr>
        <w:t>.</w:t>
      </w:r>
      <w:r w:rsidRPr="004C6BAD">
        <w:rPr>
          <w:rFonts w:cs="Times New Roman"/>
          <w:bCs/>
          <w:iCs/>
          <w:color w:val="000000"/>
          <w:w w:val="90"/>
          <w:szCs w:val="22"/>
        </w:rPr>
        <w:t xml:space="preserve"> </w:t>
      </w:r>
      <w:r w:rsidR="00A32EFE" w:rsidRPr="004C6BAD">
        <w:rPr>
          <w:rFonts w:cs="Times New Roman"/>
          <w:bCs/>
          <w:iCs/>
          <w:color w:val="000000"/>
          <w:w w:val="90"/>
          <w:szCs w:val="22"/>
        </w:rPr>
        <w:t xml:space="preserve">A vendor’s timeline must include </w:t>
      </w:r>
      <w:r w:rsidR="00D670F6" w:rsidRPr="004C6BAD">
        <w:rPr>
          <w:rFonts w:cs="Times New Roman"/>
          <w:bCs/>
          <w:iCs/>
          <w:color w:val="000000"/>
          <w:w w:val="90"/>
          <w:szCs w:val="22"/>
        </w:rPr>
        <w:t>a s</w:t>
      </w:r>
      <w:r w:rsidR="009877DE" w:rsidRPr="004C6BAD">
        <w:rPr>
          <w:rFonts w:cs="Times New Roman"/>
          <w:bCs/>
          <w:iCs/>
          <w:color w:val="000000"/>
          <w:w w:val="90"/>
          <w:szCs w:val="22"/>
        </w:rPr>
        <w:t>chedule for</w:t>
      </w:r>
      <w:r w:rsidR="00D670F6" w:rsidRPr="004C6BAD">
        <w:rPr>
          <w:rFonts w:cs="Times New Roman"/>
          <w:bCs/>
          <w:iCs/>
          <w:color w:val="000000"/>
          <w:w w:val="90"/>
          <w:szCs w:val="22"/>
        </w:rPr>
        <w:t xml:space="preserve"> programming,</w:t>
      </w:r>
      <w:r w:rsidR="00D03FAC" w:rsidRPr="004C6BAD">
        <w:rPr>
          <w:rFonts w:cs="Times New Roman"/>
          <w:bCs/>
          <w:iCs/>
          <w:color w:val="000000"/>
          <w:w w:val="90"/>
          <w:szCs w:val="22"/>
        </w:rPr>
        <w:t xml:space="preserve"> data configuration</w:t>
      </w:r>
      <w:r w:rsidR="00775E53" w:rsidRPr="004C6BAD">
        <w:rPr>
          <w:rFonts w:cs="Times New Roman"/>
          <w:bCs/>
          <w:iCs/>
          <w:color w:val="000000"/>
          <w:w w:val="90"/>
          <w:szCs w:val="22"/>
        </w:rPr>
        <w:t>,</w:t>
      </w:r>
      <w:r w:rsidR="00D03FAC" w:rsidRPr="004C6BAD">
        <w:rPr>
          <w:rFonts w:cs="Times New Roman"/>
          <w:bCs/>
          <w:iCs/>
          <w:color w:val="000000"/>
          <w:w w:val="90"/>
          <w:szCs w:val="22"/>
        </w:rPr>
        <w:t xml:space="preserve"> a testing cycle </w:t>
      </w:r>
      <w:r w:rsidR="00775E53" w:rsidRPr="004C6BAD">
        <w:rPr>
          <w:rFonts w:cs="Times New Roman"/>
          <w:bCs/>
          <w:iCs/>
          <w:color w:val="000000"/>
          <w:w w:val="90"/>
          <w:szCs w:val="22"/>
        </w:rPr>
        <w:t>and for data delivery/proofs/approval for each mailed piece</w:t>
      </w:r>
      <w:r w:rsidR="00D03FAC" w:rsidRPr="004C6BAD">
        <w:rPr>
          <w:rFonts w:cs="Times New Roman"/>
          <w:bCs/>
          <w:iCs/>
          <w:color w:val="000000"/>
          <w:w w:val="90"/>
          <w:szCs w:val="22"/>
        </w:rPr>
        <w:t xml:space="preserve">. </w:t>
      </w:r>
      <w:r w:rsidR="00290F7A" w:rsidRPr="004C6BAD">
        <w:rPr>
          <w:rFonts w:cs="Times New Roman"/>
          <w:bCs/>
          <w:iCs/>
          <w:color w:val="000000"/>
          <w:w w:val="90"/>
          <w:sz w:val="8"/>
          <w:szCs w:val="8"/>
        </w:rPr>
        <w:br/>
      </w:r>
      <w:r w:rsidR="00290F7A" w:rsidRPr="004C6BAD">
        <w:rPr>
          <w:rFonts w:cs="Times New Roman"/>
          <w:bCs/>
          <w:iCs/>
          <w:color w:val="000000"/>
          <w:w w:val="90"/>
          <w:sz w:val="8"/>
          <w:szCs w:val="8"/>
        </w:rPr>
        <w:br/>
      </w:r>
      <w:r w:rsidR="00290F7A" w:rsidRPr="004C6BAD">
        <w:rPr>
          <w:rFonts w:cs="Times New Roman"/>
          <w:bCs/>
          <w:iCs/>
          <w:color w:val="000000"/>
          <w:w w:val="90"/>
          <w:sz w:val="8"/>
          <w:szCs w:val="8"/>
        </w:rPr>
        <w:br/>
      </w:r>
      <w:r w:rsidR="009702EA" w:rsidRPr="004C6BAD">
        <w:rPr>
          <w:rFonts w:cs="Times New Roman"/>
          <w:color w:val="000000"/>
          <w:w w:val="90"/>
          <w:szCs w:val="23"/>
        </w:rPr>
        <w:t xml:space="preserve">Late deliveries are not acceptable. In the rare case of a late delivery, vendors will be assessed 1% per day for each day past the mutually agreed delivery date. If MISSOURI WESTERN is responsible for delaying the production schedule/delivery date, the vendor must notify us in writing the impact the delay will </w:t>
      </w:r>
      <w:r w:rsidR="009702EA" w:rsidRPr="004C6BAD">
        <w:rPr>
          <w:rFonts w:cs="Times New Roman"/>
          <w:color w:val="000000"/>
          <w:w w:val="90"/>
          <w:szCs w:val="23"/>
        </w:rPr>
        <w:lastRenderedPageBreak/>
        <w:t xml:space="preserve">have on the production schedule at the time of the event or change in specifications. Also, if the vendor is responsible for delaying the production schedule/delivery date, the </w:t>
      </w:r>
      <w:r w:rsidR="009702EA" w:rsidRPr="004C6BAD">
        <w:rPr>
          <w:rFonts w:cs="Times New Roman"/>
          <w:bCs/>
          <w:color w:val="000000"/>
          <w:w w:val="90"/>
          <w:szCs w:val="23"/>
        </w:rPr>
        <w:t xml:space="preserve">vendor must notify </w:t>
      </w:r>
      <w:r w:rsidR="00D670F6" w:rsidRPr="004C6BAD">
        <w:rPr>
          <w:rFonts w:cs="Times New Roman"/>
          <w:bCs/>
          <w:color w:val="000000"/>
          <w:w w:val="90"/>
          <w:szCs w:val="23"/>
        </w:rPr>
        <w:t>MISSOURI WESTERN</w:t>
      </w:r>
      <w:r w:rsidR="009702EA" w:rsidRPr="004C6BAD">
        <w:rPr>
          <w:rFonts w:cs="Times New Roman"/>
          <w:bCs/>
          <w:color w:val="000000"/>
          <w:w w:val="90"/>
          <w:szCs w:val="23"/>
        </w:rPr>
        <w:t xml:space="preserve"> of the impact of the delay</w:t>
      </w:r>
      <w:r w:rsidR="009702EA" w:rsidRPr="004C6BAD">
        <w:rPr>
          <w:rFonts w:cs="Times New Roman"/>
          <w:color w:val="000000"/>
          <w:w w:val="90"/>
          <w:szCs w:val="23"/>
        </w:rPr>
        <w:t>.</w:t>
      </w:r>
    </w:p>
    <w:p w14:paraId="40740C1F" w14:textId="293BEB14" w:rsidR="00F87600" w:rsidRPr="004C6BAD" w:rsidRDefault="00F87600" w:rsidP="00F87600">
      <w:pPr>
        <w:widowControl w:val="0"/>
        <w:tabs>
          <w:tab w:val="left" w:pos="360"/>
        </w:tabs>
        <w:autoSpaceDE w:val="0"/>
        <w:autoSpaceDN w:val="0"/>
        <w:adjustRightInd w:val="0"/>
        <w:spacing w:after="0" w:line="288" w:lineRule="auto"/>
        <w:textAlignment w:val="center"/>
        <w:rPr>
          <w:rFonts w:cs="Times New Roman"/>
          <w:color w:val="000000"/>
          <w:w w:val="90"/>
          <w:sz w:val="8"/>
          <w:szCs w:val="8"/>
        </w:rPr>
      </w:pPr>
    </w:p>
    <w:p w14:paraId="7AB613FC" w14:textId="7EB67C36" w:rsidR="008A4CB5" w:rsidRDefault="008A4CB5" w:rsidP="00F87600">
      <w:pPr>
        <w:widowControl w:val="0"/>
        <w:tabs>
          <w:tab w:val="left" w:pos="360"/>
        </w:tabs>
        <w:autoSpaceDE w:val="0"/>
        <w:autoSpaceDN w:val="0"/>
        <w:adjustRightInd w:val="0"/>
        <w:spacing w:after="0" w:line="288" w:lineRule="auto"/>
        <w:textAlignment w:val="center"/>
        <w:rPr>
          <w:rFonts w:cs="Times New Roman"/>
          <w:b/>
          <w:bCs/>
          <w:iCs/>
          <w:w w:val="95"/>
          <w:sz w:val="22"/>
        </w:rPr>
      </w:pPr>
      <w:r>
        <w:rPr>
          <w:rFonts w:cs="Times New Roman"/>
          <w:b/>
          <w:bCs/>
          <w:iCs/>
          <w:w w:val="95"/>
          <w:sz w:val="22"/>
        </w:rPr>
        <w:t>The vendor should adhere to the following timeline:</w:t>
      </w:r>
    </w:p>
    <w:p w14:paraId="325405CC" w14:textId="37DF30D1" w:rsidR="008960C3" w:rsidRDefault="00F87600" w:rsidP="008960C3">
      <w:pPr>
        <w:pStyle w:val="ListParagraph"/>
        <w:widowControl w:val="0"/>
        <w:numPr>
          <w:ilvl w:val="0"/>
          <w:numId w:val="20"/>
        </w:numPr>
        <w:tabs>
          <w:tab w:val="left" w:pos="360"/>
        </w:tabs>
        <w:autoSpaceDE w:val="0"/>
        <w:autoSpaceDN w:val="0"/>
        <w:adjustRightInd w:val="0"/>
        <w:spacing w:after="0" w:line="288" w:lineRule="auto"/>
        <w:textAlignment w:val="center"/>
        <w:rPr>
          <w:rFonts w:cs="Times New Roman"/>
          <w:bCs/>
          <w:iCs/>
          <w:w w:val="95"/>
        </w:rPr>
      </w:pPr>
      <w:r w:rsidRPr="008960C3">
        <w:rPr>
          <w:rFonts w:cs="Times New Roman"/>
          <w:b/>
          <w:bCs/>
          <w:iCs/>
          <w:w w:val="95"/>
        </w:rPr>
        <w:t>May 2</w:t>
      </w:r>
      <w:r w:rsidR="00675738" w:rsidRPr="008960C3">
        <w:rPr>
          <w:rFonts w:cs="Times New Roman"/>
          <w:b/>
          <w:bCs/>
          <w:iCs/>
          <w:w w:val="95"/>
        </w:rPr>
        <w:t>7</w:t>
      </w:r>
      <w:r w:rsidR="00BF6BB2" w:rsidRPr="008960C3">
        <w:rPr>
          <w:rFonts w:cs="Times New Roman"/>
          <w:b/>
          <w:bCs/>
          <w:iCs/>
          <w:w w:val="95"/>
        </w:rPr>
        <w:t>*</w:t>
      </w:r>
      <w:r w:rsidRPr="008960C3">
        <w:rPr>
          <w:rFonts w:cs="Times New Roman"/>
          <w:b/>
          <w:bCs/>
          <w:iCs/>
          <w:w w:val="95"/>
        </w:rPr>
        <w:t>:</w:t>
      </w:r>
      <w:r w:rsidRPr="008960C3">
        <w:rPr>
          <w:rFonts w:cs="Times New Roman"/>
          <w:bCs/>
          <w:iCs/>
          <w:w w:val="95"/>
        </w:rPr>
        <w:t xml:space="preserve"> Missouri Western Pocket Folders (1</w:t>
      </w:r>
      <w:r w:rsidR="008A4CB5" w:rsidRPr="008960C3">
        <w:rPr>
          <w:rFonts w:cs="Times New Roman"/>
          <w:bCs/>
          <w:iCs/>
          <w:w w:val="95"/>
        </w:rPr>
        <w:t>5</w:t>
      </w:r>
      <w:r w:rsidR="005351C3" w:rsidRPr="008960C3">
        <w:rPr>
          <w:rFonts w:cs="Times New Roman"/>
          <w:bCs/>
          <w:iCs/>
          <w:w w:val="95"/>
        </w:rPr>
        <w:t xml:space="preserve"> - </w:t>
      </w:r>
      <w:r w:rsidR="00D21813" w:rsidRPr="008960C3">
        <w:rPr>
          <w:rFonts w:cs="Times New Roman"/>
          <w:bCs/>
          <w:iCs/>
          <w:w w:val="95"/>
        </w:rPr>
        <w:t>OPTIONAL)</w:t>
      </w:r>
      <w:r w:rsidRPr="008960C3">
        <w:rPr>
          <w:rFonts w:cs="Times New Roman"/>
          <w:bCs/>
          <w:iCs/>
          <w:w w:val="95"/>
        </w:rPr>
        <w:t xml:space="preserve"> </w:t>
      </w:r>
      <w:r w:rsidR="009611AB" w:rsidRPr="008960C3">
        <w:rPr>
          <w:rFonts w:cs="Times New Roman"/>
          <w:bCs/>
          <w:iCs/>
          <w:w w:val="95"/>
        </w:rPr>
        <w:t xml:space="preserve">and samples </w:t>
      </w:r>
      <w:r w:rsidRPr="008960C3">
        <w:rPr>
          <w:rFonts w:cs="Times New Roman"/>
          <w:bCs/>
          <w:iCs/>
          <w:w w:val="95"/>
        </w:rPr>
        <w:t>printed and delivered to Missouri Western (</w:t>
      </w:r>
      <w:r w:rsidR="00295534" w:rsidRPr="00295534">
        <w:rPr>
          <w:rFonts w:cs="Times New Roman"/>
          <w:bCs/>
          <w:iCs/>
          <w:w w:val="95"/>
        </w:rPr>
        <w:t>8,</w:t>
      </w:r>
      <w:r w:rsidR="003A66C7">
        <w:rPr>
          <w:rFonts w:cs="Times New Roman"/>
          <w:bCs/>
          <w:iCs/>
          <w:w w:val="95"/>
        </w:rPr>
        <w:t>9</w:t>
      </w:r>
      <w:r w:rsidR="00295534" w:rsidRPr="00295534">
        <w:rPr>
          <w:rFonts w:cs="Times New Roman"/>
          <w:bCs/>
          <w:iCs/>
          <w:w w:val="95"/>
        </w:rPr>
        <w:t>00</w:t>
      </w:r>
      <w:r w:rsidRPr="00295534">
        <w:rPr>
          <w:rFonts w:cs="Times New Roman"/>
          <w:bCs/>
          <w:iCs/>
          <w:w w:val="95"/>
        </w:rPr>
        <w:t xml:space="preserve"> pieces</w:t>
      </w:r>
      <w:r w:rsidR="005351C3" w:rsidRPr="00295534">
        <w:rPr>
          <w:rFonts w:cs="Times New Roman"/>
          <w:bCs/>
          <w:iCs/>
          <w:w w:val="95"/>
        </w:rPr>
        <w:t xml:space="preserve">; </w:t>
      </w:r>
      <w:r w:rsidR="005351C3" w:rsidRPr="008960C3">
        <w:rPr>
          <w:rFonts w:cs="Times New Roman"/>
          <w:bCs/>
          <w:iCs/>
          <w:w w:val="95"/>
        </w:rPr>
        <w:t>100 samples</w:t>
      </w:r>
      <w:r w:rsidRPr="008960C3">
        <w:rPr>
          <w:rFonts w:cs="Times New Roman"/>
          <w:bCs/>
          <w:iCs/>
          <w:w w:val="95"/>
        </w:rPr>
        <w:t>)</w:t>
      </w:r>
    </w:p>
    <w:p w14:paraId="0D73711B" w14:textId="62B1184D" w:rsidR="008960C3" w:rsidRDefault="00F87600" w:rsidP="00F87600">
      <w:pPr>
        <w:pStyle w:val="ListParagraph"/>
        <w:widowControl w:val="0"/>
        <w:numPr>
          <w:ilvl w:val="0"/>
          <w:numId w:val="20"/>
        </w:numPr>
        <w:tabs>
          <w:tab w:val="left" w:pos="360"/>
        </w:tabs>
        <w:autoSpaceDE w:val="0"/>
        <w:autoSpaceDN w:val="0"/>
        <w:adjustRightInd w:val="0"/>
        <w:spacing w:after="0" w:line="288" w:lineRule="auto"/>
        <w:textAlignment w:val="center"/>
        <w:rPr>
          <w:rFonts w:cs="Times New Roman"/>
          <w:bCs/>
          <w:iCs/>
          <w:w w:val="95"/>
        </w:rPr>
      </w:pPr>
      <w:r w:rsidRPr="008960C3">
        <w:rPr>
          <w:rFonts w:cs="Times New Roman"/>
          <w:b/>
          <w:bCs/>
          <w:iCs/>
          <w:w w:val="95"/>
        </w:rPr>
        <w:t xml:space="preserve">July </w:t>
      </w:r>
      <w:r w:rsidR="00C5498C" w:rsidRPr="008960C3">
        <w:rPr>
          <w:rFonts w:cs="Times New Roman"/>
          <w:b/>
          <w:bCs/>
          <w:iCs/>
          <w:w w:val="95"/>
        </w:rPr>
        <w:t>18</w:t>
      </w:r>
      <w:r w:rsidRPr="008960C3">
        <w:rPr>
          <w:rFonts w:cs="Times New Roman"/>
          <w:b/>
          <w:bCs/>
          <w:iCs/>
          <w:w w:val="95"/>
        </w:rPr>
        <w:t>:</w:t>
      </w:r>
      <w:r w:rsidRPr="008960C3">
        <w:rPr>
          <w:rFonts w:cs="Times New Roman"/>
          <w:bCs/>
          <w:iCs/>
          <w:w w:val="95"/>
        </w:rPr>
        <w:t xml:space="preserve"> Apply – July (</w:t>
      </w:r>
      <w:r w:rsidR="008A4CB5" w:rsidRPr="008960C3">
        <w:rPr>
          <w:rFonts w:cs="Times New Roman"/>
          <w:bCs/>
          <w:iCs/>
          <w:w w:val="95"/>
        </w:rPr>
        <w:t>10</w:t>
      </w:r>
      <w:r w:rsidRPr="008960C3">
        <w:rPr>
          <w:rFonts w:cs="Times New Roman"/>
          <w:bCs/>
          <w:iCs/>
          <w:w w:val="95"/>
        </w:rPr>
        <w:t xml:space="preserve">b) </w:t>
      </w:r>
      <w:r w:rsidR="005351C3" w:rsidRPr="008960C3">
        <w:rPr>
          <w:rFonts w:cs="Times New Roman"/>
          <w:bCs/>
          <w:iCs/>
          <w:w w:val="95"/>
        </w:rPr>
        <w:t xml:space="preserve">and samples </w:t>
      </w:r>
      <w:r w:rsidRPr="008960C3">
        <w:rPr>
          <w:rFonts w:cs="Times New Roman"/>
          <w:bCs/>
          <w:iCs/>
          <w:w w:val="95"/>
        </w:rPr>
        <w:t>printed and mailed (</w:t>
      </w:r>
      <w:r w:rsidR="003A66C7" w:rsidRPr="003A66C7">
        <w:rPr>
          <w:rFonts w:cs="Times New Roman"/>
          <w:bCs/>
          <w:iCs/>
          <w:w w:val="95"/>
        </w:rPr>
        <w:t>8,</w:t>
      </w:r>
      <w:r w:rsidR="003A66C7">
        <w:rPr>
          <w:rFonts w:cs="Times New Roman"/>
          <w:bCs/>
          <w:iCs/>
          <w:w w:val="95"/>
        </w:rPr>
        <w:t>4</w:t>
      </w:r>
      <w:r w:rsidR="003A66C7" w:rsidRPr="003A66C7">
        <w:rPr>
          <w:rFonts w:cs="Times New Roman"/>
          <w:bCs/>
          <w:iCs/>
          <w:w w:val="95"/>
        </w:rPr>
        <w:t>00</w:t>
      </w:r>
      <w:r w:rsidRPr="003A66C7">
        <w:rPr>
          <w:rFonts w:cs="Times New Roman"/>
          <w:bCs/>
          <w:iCs/>
          <w:w w:val="95"/>
        </w:rPr>
        <w:t xml:space="preserve"> pieces</w:t>
      </w:r>
      <w:r w:rsidR="005351C3" w:rsidRPr="008960C3">
        <w:rPr>
          <w:rFonts w:cs="Times New Roman"/>
          <w:bCs/>
          <w:iCs/>
          <w:w w:val="95"/>
        </w:rPr>
        <w:t>; 100 samples</w:t>
      </w:r>
      <w:r w:rsidRPr="008960C3">
        <w:rPr>
          <w:rFonts w:cs="Times New Roman"/>
          <w:bCs/>
          <w:iCs/>
          <w:w w:val="95"/>
        </w:rPr>
        <w:t>)</w:t>
      </w:r>
    </w:p>
    <w:p w14:paraId="78F57576" w14:textId="51EAFFA6" w:rsidR="00D04EDB" w:rsidRPr="008960C3" w:rsidRDefault="00D04EDB" w:rsidP="00F87600">
      <w:pPr>
        <w:pStyle w:val="ListParagraph"/>
        <w:widowControl w:val="0"/>
        <w:numPr>
          <w:ilvl w:val="0"/>
          <w:numId w:val="20"/>
        </w:numPr>
        <w:tabs>
          <w:tab w:val="left" w:pos="360"/>
        </w:tabs>
        <w:autoSpaceDE w:val="0"/>
        <w:autoSpaceDN w:val="0"/>
        <w:adjustRightInd w:val="0"/>
        <w:spacing w:after="0" w:line="288" w:lineRule="auto"/>
        <w:textAlignment w:val="center"/>
        <w:rPr>
          <w:rFonts w:cs="Times New Roman"/>
          <w:bCs/>
          <w:iCs/>
          <w:w w:val="95"/>
        </w:rPr>
      </w:pPr>
      <w:r w:rsidRPr="008960C3">
        <w:rPr>
          <w:rFonts w:cs="Times New Roman"/>
          <w:b/>
          <w:bCs/>
          <w:iCs/>
          <w:w w:val="95"/>
        </w:rPr>
        <w:t xml:space="preserve">August </w:t>
      </w:r>
      <w:r w:rsidR="00C5498C" w:rsidRPr="008960C3">
        <w:rPr>
          <w:rFonts w:cs="Times New Roman"/>
          <w:b/>
          <w:bCs/>
          <w:iCs/>
          <w:w w:val="95"/>
        </w:rPr>
        <w:t>1</w:t>
      </w:r>
      <w:r w:rsidRPr="008960C3">
        <w:rPr>
          <w:rFonts w:cs="Times New Roman"/>
          <w:b/>
          <w:bCs/>
          <w:iCs/>
          <w:w w:val="95"/>
        </w:rPr>
        <w:t>:</w:t>
      </w:r>
    </w:p>
    <w:p w14:paraId="7F5CE7DE" w14:textId="0860A403" w:rsidR="00D04EDB" w:rsidRPr="004C6BAD" w:rsidRDefault="00D04EDB" w:rsidP="00A54027">
      <w:pPr>
        <w:pStyle w:val="ListParagraph"/>
        <w:widowControl w:val="0"/>
        <w:numPr>
          <w:ilvl w:val="0"/>
          <w:numId w:val="18"/>
        </w:numPr>
        <w:tabs>
          <w:tab w:val="left" w:pos="360"/>
          <w:tab w:val="left" w:pos="720"/>
        </w:tabs>
        <w:autoSpaceDE w:val="0"/>
        <w:autoSpaceDN w:val="0"/>
        <w:adjustRightInd w:val="0"/>
        <w:spacing w:after="0" w:line="288" w:lineRule="auto"/>
        <w:textAlignment w:val="center"/>
        <w:rPr>
          <w:rFonts w:cs="Times New Roman"/>
          <w:bCs/>
          <w:iCs/>
          <w:w w:val="95"/>
        </w:rPr>
      </w:pPr>
      <w:r w:rsidRPr="004C6BAD">
        <w:rPr>
          <w:rFonts w:cs="Times New Roman"/>
          <w:bCs/>
          <w:iCs/>
          <w:w w:val="95"/>
        </w:rPr>
        <w:t xml:space="preserve">All </w:t>
      </w:r>
      <w:r w:rsidR="003A66C7">
        <w:rPr>
          <w:rFonts w:cs="Times New Roman"/>
          <w:bCs/>
          <w:iCs/>
          <w:w w:val="95"/>
        </w:rPr>
        <w:t xml:space="preserve">remaining </w:t>
      </w:r>
      <w:r w:rsidRPr="004C6BAD">
        <w:rPr>
          <w:rFonts w:cs="Times New Roman"/>
          <w:bCs/>
          <w:iCs/>
          <w:w w:val="95"/>
        </w:rPr>
        <w:t>SAMPLES delivered to Missouri Western</w:t>
      </w:r>
    </w:p>
    <w:p w14:paraId="059E33B0" w14:textId="5BD7EC87" w:rsidR="00A54027" w:rsidRPr="004C6BAD" w:rsidRDefault="0008424B" w:rsidP="00635B93">
      <w:pPr>
        <w:pStyle w:val="ListParagraph"/>
        <w:widowControl w:val="0"/>
        <w:numPr>
          <w:ilvl w:val="0"/>
          <w:numId w:val="18"/>
        </w:numPr>
        <w:tabs>
          <w:tab w:val="left" w:pos="360"/>
          <w:tab w:val="left" w:pos="720"/>
        </w:tabs>
        <w:autoSpaceDE w:val="0"/>
        <w:autoSpaceDN w:val="0"/>
        <w:adjustRightInd w:val="0"/>
        <w:spacing w:after="0" w:line="288" w:lineRule="auto"/>
        <w:textAlignment w:val="center"/>
        <w:rPr>
          <w:rFonts w:cs="Times New Roman"/>
          <w:bCs/>
          <w:iCs/>
          <w:w w:val="95"/>
        </w:rPr>
      </w:pPr>
      <w:r>
        <w:rPr>
          <w:rFonts w:cs="Times New Roman"/>
          <w:bCs/>
          <w:iCs/>
          <w:w w:val="95"/>
        </w:rPr>
        <w:t>Recruitment Piece</w:t>
      </w:r>
      <w:r w:rsidR="008A4CB5">
        <w:rPr>
          <w:rFonts w:cs="Times New Roman"/>
          <w:bCs/>
          <w:iCs/>
          <w:w w:val="95"/>
        </w:rPr>
        <w:t xml:space="preserve"> (4</w:t>
      </w:r>
      <w:r w:rsidR="00A54027" w:rsidRPr="004C6BAD">
        <w:rPr>
          <w:rFonts w:cs="Times New Roman"/>
          <w:bCs/>
          <w:iCs/>
          <w:w w:val="95"/>
        </w:rPr>
        <w:t xml:space="preserve">) </w:t>
      </w:r>
      <w:r w:rsidR="00AC4C74" w:rsidRPr="004C6BAD">
        <w:rPr>
          <w:rFonts w:cs="Times New Roman"/>
          <w:bCs/>
          <w:iCs/>
          <w:w w:val="95"/>
        </w:rPr>
        <w:t xml:space="preserve">printed and </w:t>
      </w:r>
      <w:r w:rsidR="00417B63" w:rsidRPr="004C6BAD">
        <w:rPr>
          <w:rFonts w:cs="Times New Roman"/>
          <w:bCs/>
          <w:iCs/>
          <w:w w:val="95"/>
        </w:rPr>
        <w:t>delivered to Missouri Western (</w:t>
      </w:r>
      <w:r w:rsidR="00417B63" w:rsidRPr="008326C3">
        <w:rPr>
          <w:rFonts w:cs="Times New Roman"/>
          <w:bCs/>
          <w:iCs/>
          <w:w w:val="95"/>
          <w:rPrChange w:id="13" w:author="Kelly Sloan" w:date="2016-04-15T16:38:00Z">
            <w:rPr>
              <w:rFonts w:cs="Times New Roman"/>
              <w:bCs/>
              <w:iCs/>
              <w:color w:val="FF0000"/>
              <w:w w:val="95"/>
            </w:rPr>
          </w:rPrChange>
        </w:rPr>
        <w:t>19,</w:t>
      </w:r>
      <w:r w:rsidR="00D21813" w:rsidRPr="008326C3">
        <w:rPr>
          <w:rFonts w:cs="Times New Roman"/>
          <w:bCs/>
          <w:iCs/>
          <w:w w:val="95"/>
          <w:rPrChange w:id="14" w:author="Kelly Sloan" w:date="2016-04-15T16:38:00Z">
            <w:rPr>
              <w:rFonts w:cs="Times New Roman"/>
              <w:bCs/>
              <w:iCs/>
              <w:color w:val="FF0000"/>
              <w:w w:val="95"/>
            </w:rPr>
          </w:rPrChange>
        </w:rPr>
        <w:t>6</w:t>
      </w:r>
      <w:r w:rsidR="00417B63" w:rsidRPr="008326C3">
        <w:rPr>
          <w:rFonts w:cs="Times New Roman"/>
          <w:bCs/>
          <w:iCs/>
          <w:w w:val="95"/>
          <w:rPrChange w:id="15" w:author="Kelly Sloan" w:date="2016-04-15T16:38:00Z">
            <w:rPr>
              <w:rFonts w:cs="Times New Roman"/>
              <w:bCs/>
              <w:iCs/>
              <w:color w:val="FF0000"/>
              <w:w w:val="95"/>
            </w:rPr>
          </w:rPrChange>
        </w:rPr>
        <w:t>50</w:t>
      </w:r>
      <w:r w:rsidR="00AC4C74" w:rsidRPr="008326C3">
        <w:rPr>
          <w:rFonts w:cs="Times New Roman"/>
          <w:bCs/>
          <w:iCs/>
          <w:w w:val="95"/>
          <w:rPrChange w:id="16" w:author="Kelly Sloan" w:date="2016-04-15T16:38:00Z">
            <w:rPr>
              <w:rFonts w:cs="Times New Roman"/>
              <w:bCs/>
              <w:iCs/>
              <w:color w:val="FF0000"/>
              <w:w w:val="95"/>
            </w:rPr>
          </w:rPrChange>
        </w:rPr>
        <w:t xml:space="preserve"> pieces</w:t>
      </w:r>
      <w:r w:rsidR="00417B63" w:rsidRPr="004C6BAD">
        <w:rPr>
          <w:rFonts w:cs="Times New Roman"/>
          <w:bCs/>
          <w:iCs/>
          <w:w w:val="95"/>
        </w:rPr>
        <w:t xml:space="preserve">) </w:t>
      </w:r>
      <w:r w:rsidR="00AC4C74" w:rsidRPr="004C6BAD">
        <w:rPr>
          <w:rFonts w:cs="Times New Roman"/>
          <w:bCs/>
          <w:iCs/>
          <w:w w:val="95"/>
        </w:rPr>
        <w:t>–</w:t>
      </w:r>
      <w:r w:rsidR="00BF0340" w:rsidRPr="004C6BAD">
        <w:rPr>
          <w:rFonts w:cs="Times New Roman"/>
          <w:bCs/>
          <w:iCs/>
          <w:w w:val="95"/>
        </w:rPr>
        <w:t xml:space="preserve"> </w:t>
      </w:r>
      <w:r w:rsidR="00635B93" w:rsidRPr="004C6BAD">
        <w:rPr>
          <w:rFonts w:cs="Times New Roman"/>
          <w:bCs/>
          <w:iCs/>
          <w:w w:val="95"/>
        </w:rPr>
        <w:t>remainder stored</w:t>
      </w:r>
      <w:r w:rsidR="00BF0340" w:rsidRPr="004C6BAD">
        <w:rPr>
          <w:rFonts w:cs="Times New Roman"/>
          <w:bCs/>
          <w:iCs/>
          <w:w w:val="95"/>
        </w:rPr>
        <w:t xml:space="preserve"> by vendor (</w:t>
      </w:r>
      <w:bookmarkStart w:id="17" w:name="_GoBack"/>
      <w:r w:rsidR="00BF0340" w:rsidRPr="008326C3">
        <w:rPr>
          <w:rFonts w:cs="Times New Roman"/>
          <w:bCs/>
          <w:iCs/>
          <w:w w:val="95"/>
          <w:rPrChange w:id="18" w:author="Kelly Sloan" w:date="2016-04-15T16:38:00Z">
            <w:rPr>
              <w:rFonts w:cs="Times New Roman"/>
              <w:bCs/>
              <w:iCs/>
              <w:color w:val="FF0000"/>
              <w:w w:val="95"/>
            </w:rPr>
          </w:rPrChange>
        </w:rPr>
        <w:t>6,000 pieces</w:t>
      </w:r>
      <w:bookmarkEnd w:id="17"/>
      <w:r w:rsidR="00BF0340" w:rsidRPr="004C6BAD">
        <w:rPr>
          <w:rFonts w:cs="Times New Roman"/>
          <w:bCs/>
          <w:iCs/>
          <w:w w:val="95"/>
        </w:rPr>
        <w:t>)</w:t>
      </w:r>
    </w:p>
    <w:p w14:paraId="57CAD6CC" w14:textId="754A671C" w:rsidR="001D37E4" w:rsidRPr="001D37E4" w:rsidRDefault="001D37E4" w:rsidP="00A54027">
      <w:pPr>
        <w:pStyle w:val="ListParagraph"/>
        <w:widowControl w:val="0"/>
        <w:numPr>
          <w:ilvl w:val="0"/>
          <w:numId w:val="18"/>
        </w:numPr>
        <w:tabs>
          <w:tab w:val="left" w:pos="360"/>
          <w:tab w:val="left" w:pos="720"/>
        </w:tabs>
        <w:autoSpaceDE w:val="0"/>
        <w:autoSpaceDN w:val="0"/>
        <w:adjustRightInd w:val="0"/>
        <w:spacing w:after="0" w:line="288" w:lineRule="auto"/>
        <w:textAlignment w:val="center"/>
        <w:rPr>
          <w:rFonts w:cs="Times New Roman"/>
          <w:b/>
          <w:bCs/>
          <w:iCs/>
          <w:w w:val="95"/>
        </w:rPr>
      </w:pPr>
      <w:r w:rsidRPr="001D37E4">
        <w:rPr>
          <w:rFonts w:cs="Times New Roman"/>
          <w:bCs/>
          <w:iCs/>
          <w:w w:val="95"/>
        </w:rPr>
        <w:t xml:space="preserve">The following will be </w:t>
      </w:r>
      <w:r w:rsidR="00F44AF7">
        <w:rPr>
          <w:rFonts w:cs="Times New Roman"/>
          <w:bCs/>
          <w:iCs/>
          <w:w w:val="95"/>
        </w:rPr>
        <w:t xml:space="preserve">printed and </w:t>
      </w:r>
      <w:r w:rsidRPr="001D37E4">
        <w:rPr>
          <w:rFonts w:cs="Times New Roman"/>
          <w:bCs/>
          <w:iCs/>
          <w:w w:val="95"/>
        </w:rPr>
        <w:t xml:space="preserve">delivered to Missouri Western: </w:t>
      </w:r>
      <w:r w:rsidR="005351C3" w:rsidRPr="001D37E4">
        <w:rPr>
          <w:rFonts w:cs="Times New Roman"/>
          <w:bCs/>
          <w:iCs/>
          <w:w w:val="95"/>
        </w:rPr>
        <w:t xml:space="preserve">International Student Quad-Fold Piece (2), Accepted </w:t>
      </w:r>
      <w:r w:rsidRPr="001D37E4">
        <w:rPr>
          <w:rFonts w:cs="Times New Roman"/>
          <w:bCs/>
          <w:iCs/>
          <w:w w:val="95"/>
        </w:rPr>
        <w:t xml:space="preserve">Book (5), </w:t>
      </w:r>
      <w:r w:rsidR="00730A2C" w:rsidRPr="001D37E4">
        <w:rPr>
          <w:rFonts w:cs="Times New Roman"/>
          <w:bCs/>
          <w:iCs/>
          <w:w w:val="95"/>
        </w:rPr>
        <w:t xml:space="preserve">Welcome Stair Step Cards (6a-d), Campus Visit Trifold (8), Griffon Rate Poster (13a), </w:t>
      </w:r>
      <w:r w:rsidR="001E26CD">
        <w:rPr>
          <w:rFonts w:cs="Times New Roman"/>
          <w:bCs/>
          <w:iCs/>
          <w:w w:val="95"/>
        </w:rPr>
        <w:t>Missouri</w:t>
      </w:r>
      <w:r w:rsidR="00730A2C" w:rsidRPr="001D37E4">
        <w:rPr>
          <w:rFonts w:cs="Times New Roman"/>
          <w:bCs/>
          <w:iCs/>
          <w:w w:val="95"/>
        </w:rPr>
        <w:t xml:space="preserve"> Poster (13b), Transfer Poster (14</w:t>
      </w:r>
      <w:r w:rsidR="00EC4851">
        <w:rPr>
          <w:rFonts w:cs="Times New Roman"/>
          <w:bCs/>
          <w:iCs/>
          <w:w w:val="95"/>
        </w:rPr>
        <w:t xml:space="preserve">a), Scholarships poster (14b), </w:t>
      </w:r>
      <w:r w:rsidR="00730A2C" w:rsidRPr="001D37E4">
        <w:rPr>
          <w:rFonts w:cs="Times New Roman"/>
          <w:bCs/>
          <w:iCs/>
          <w:w w:val="95"/>
        </w:rPr>
        <w:t>Acceptance Folders (1</w:t>
      </w:r>
      <w:r w:rsidR="00F44AF7">
        <w:rPr>
          <w:rFonts w:cs="Times New Roman"/>
          <w:bCs/>
          <w:iCs/>
          <w:w w:val="95"/>
        </w:rPr>
        <w:t>6</w:t>
      </w:r>
      <w:r w:rsidR="00730A2C" w:rsidRPr="001D37E4">
        <w:rPr>
          <w:rFonts w:cs="Times New Roman"/>
          <w:bCs/>
          <w:iCs/>
          <w:w w:val="95"/>
        </w:rPr>
        <w:t>), Acceptance Fol</w:t>
      </w:r>
      <w:r w:rsidR="00F44AF7">
        <w:rPr>
          <w:rFonts w:cs="Times New Roman"/>
          <w:bCs/>
          <w:iCs/>
          <w:w w:val="95"/>
        </w:rPr>
        <w:t xml:space="preserve">der Envelopes (17), </w:t>
      </w:r>
      <w:r w:rsidR="0002716A">
        <w:rPr>
          <w:rFonts w:cs="Times New Roman"/>
          <w:bCs/>
          <w:iCs/>
          <w:w w:val="95"/>
        </w:rPr>
        <w:t>Viewbook</w:t>
      </w:r>
      <w:r w:rsidR="00730A2C" w:rsidRPr="001D37E4">
        <w:rPr>
          <w:rFonts w:cs="Times New Roman"/>
          <w:bCs/>
          <w:iCs/>
          <w:w w:val="95"/>
        </w:rPr>
        <w:t xml:space="preserve"> (1</w:t>
      </w:r>
      <w:r w:rsidR="00F44AF7">
        <w:rPr>
          <w:rFonts w:cs="Times New Roman"/>
          <w:bCs/>
          <w:iCs/>
          <w:w w:val="95"/>
        </w:rPr>
        <w:t>8</w:t>
      </w:r>
      <w:r w:rsidR="00730A2C" w:rsidRPr="001D37E4">
        <w:rPr>
          <w:rFonts w:cs="Times New Roman"/>
          <w:bCs/>
          <w:iCs/>
          <w:w w:val="95"/>
        </w:rPr>
        <w:t xml:space="preserve"> – OPTIONA</w:t>
      </w:r>
      <w:r>
        <w:rPr>
          <w:rFonts w:cs="Times New Roman"/>
          <w:bCs/>
          <w:iCs/>
          <w:w w:val="95"/>
        </w:rPr>
        <w:t>L)</w:t>
      </w:r>
      <w:r w:rsidR="00F44AF7">
        <w:rPr>
          <w:rFonts w:cs="Times New Roman"/>
          <w:bCs/>
          <w:iCs/>
          <w:w w:val="95"/>
        </w:rPr>
        <w:t xml:space="preserve"> and Transfer Piece (19 – OPTIONAL)</w:t>
      </w:r>
      <w:r>
        <w:rPr>
          <w:rFonts w:cs="Times New Roman"/>
          <w:bCs/>
          <w:iCs/>
          <w:w w:val="95"/>
        </w:rPr>
        <w:t>.</w:t>
      </w:r>
    </w:p>
    <w:p w14:paraId="144A03DE" w14:textId="3E9F430F" w:rsidR="00EC4851" w:rsidRPr="00EC4851" w:rsidRDefault="001D37E4" w:rsidP="00A54027">
      <w:pPr>
        <w:pStyle w:val="ListParagraph"/>
        <w:widowControl w:val="0"/>
        <w:numPr>
          <w:ilvl w:val="0"/>
          <w:numId w:val="18"/>
        </w:numPr>
        <w:tabs>
          <w:tab w:val="left" w:pos="360"/>
          <w:tab w:val="left" w:pos="720"/>
        </w:tabs>
        <w:autoSpaceDE w:val="0"/>
        <w:autoSpaceDN w:val="0"/>
        <w:adjustRightInd w:val="0"/>
        <w:spacing w:after="0" w:line="288" w:lineRule="auto"/>
        <w:textAlignment w:val="center"/>
        <w:rPr>
          <w:rFonts w:cs="Times New Roman"/>
          <w:b/>
          <w:bCs/>
          <w:iCs/>
          <w:w w:val="95"/>
        </w:rPr>
      </w:pPr>
      <w:r>
        <w:rPr>
          <w:rFonts w:cs="Times New Roman"/>
          <w:bCs/>
          <w:iCs/>
          <w:w w:val="95"/>
        </w:rPr>
        <w:t xml:space="preserve">The following pieces will be </w:t>
      </w:r>
      <w:r w:rsidR="00F44AF7">
        <w:rPr>
          <w:rFonts w:cs="Times New Roman"/>
          <w:bCs/>
          <w:iCs/>
          <w:w w:val="95"/>
        </w:rPr>
        <w:t xml:space="preserve">printed and </w:t>
      </w:r>
      <w:r>
        <w:rPr>
          <w:rFonts w:cs="Times New Roman"/>
          <w:bCs/>
          <w:iCs/>
          <w:w w:val="95"/>
        </w:rPr>
        <w:t>stored by the vendor</w:t>
      </w:r>
      <w:r w:rsidR="00BF0340" w:rsidRPr="001D37E4">
        <w:rPr>
          <w:rFonts w:cs="Times New Roman"/>
          <w:bCs/>
          <w:iCs/>
          <w:w w:val="95"/>
        </w:rPr>
        <w:t xml:space="preserve">: Primary Market </w:t>
      </w:r>
      <w:r w:rsidR="00EC4851">
        <w:rPr>
          <w:rFonts w:cs="Times New Roman"/>
          <w:bCs/>
          <w:iCs/>
          <w:w w:val="95"/>
        </w:rPr>
        <w:t xml:space="preserve"> Piece </w:t>
      </w:r>
      <w:r>
        <w:rPr>
          <w:rFonts w:cs="Times New Roman"/>
          <w:bCs/>
          <w:iCs/>
          <w:w w:val="95"/>
        </w:rPr>
        <w:t>(1), Family Piece (3</w:t>
      </w:r>
      <w:r w:rsidR="00D04EDB" w:rsidRPr="001D37E4">
        <w:rPr>
          <w:rFonts w:cs="Times New Roman"/>
          <w:bCs/>
          <w:iCs/>
          <w:w w:val="95"/>
        </w:rPr>
        <w:t xml:space="preserve">), </w:t>
      </w:r>
      <w:r w:rsidR="00EC4851">
        <w:rPr>
          <w:rFonts w:cs="Times New Roman"/>
          <w:bCs/>
          <w:iCs/>
          <w:w w:val="95"/>
        </w:rPr>
        <w:t xml:space="preserve">Qualified Interest Trifold (7), Early Inquiry Piece (9), </w:t>
      </w:r>
      <w:r w:rsidR="00D04EDB" w:rsidRPr="001D37E4">
        <w:rPr>
          <w:rFonts w:cs="Times New Roman"/>
          <w:bCs/>
          <w:iCs/>
          <w:w w:val="95"/>
        </w:rPr>
        <w:t>Senior Postcards (</w:t>
      </w:r>
      <w:r>
        <w:rPr>
          <w:rFonts w:cs="Times New Roman"/>
          <w:bCs/>
          <w:iCs/>
          <w:w w:val="95"/>
        </w:rPr>
        <w:t>10</w:t>
      </w:r>
      <w:r w:rsidR="00D04EDB" w:rsidRPr="001D37E4">
        <w:rPr>
          <w:rFonts w:cs="Times New Roman"/>
          <w:bCs/>
          <w:iCs/>
          <w:w w:val="95"/>
        </w:rPr>
        <w:t xml:space="preserve">a, </w:t>
      </w:r>
      <w:r>
        <w:rPr>
          <w:rFonts w:cs="Times New Roman"/>
          <w:bCs/>
          <w:iCs/>
          <w:w w:val="95"/>
        </w:rPr>
        <w:t>10</w:t>
      </w:r>
      <w:r w:rsidR="00D04EDB" w:rsidRPr="001D37E4">
        <w:rPr>
          <w:rFonts w:cs="Times New Roman"/>
          <w:bCs/>
          <w:iCs/>
          <w:w w:val="95"/>
        </w:rPr>
        <w:t xml:space="preserve">b, </w:t>
      </w:r>
      <w:r>
        <w:rPr>
          <w:rFonts w:cs="Times New Roman"/>
          <w:bCs/>
          <w:iCs/>
          <w:w w:val="95"/>
        </w:rPr>
        <w:t>10</w:t>
      </w:r>
      <w:r w:rsidR="00D04EDB" w:rsidRPr="001D37E4">
        <w:rPr>
          <w:rFonts w:cs="Times New Roman"/>
          <w:bCs/>
          <w:iCs/>
          <w:w w:val="95"/>
        </w:rPr>
        <w:t xml:space="preserve">c, </w:t>
      </w:r>
      <w:r>
        <w:rPr>
          <w:rFonts w:cs="Times New Roman"/>
          <w:bCs/>
          <w:iCs/>
          <w:w w:val="95"/>
        </w:rPr>
        <w:t>10</w:t>
      </w:r>
      <w:r w:rsidR="00D04EDB" w:rsidRPr="001D37E4">
        <w:rPr>
          <w:rFonts w:cs="Times New Roman"/>
          <w:bCs/>
          <w:iCs/>
          <w:w w:val="95"/>
        </w:rPr>
        <w:t xml:space="preserve">d, </w:t>
      </w:r>
      <w:r>
        <w:rPr>
          <w:rFonts w:cs="Times New Roman"/>
          <w:bCs/>
          <w:iCs/>
          <w:w w:val="95"/>
        </w:rPr>
        <w:t>10</w:t>
      </w:r>
      <w:r w:rsidR="00D04EDB" w:rsidRPr="001D37E4">
        <w:rPr>
          <w:rFonts w:cs="Times New Roman"/>
          <w:bCs/>
          <w:iCs/>
          <w:w w:val="95"/>
        </w:rPr>
        <w:t xml:space="preserve">e, </w:t>
      </w:r>
      <w:r>
        <w:rPr>
          <w:rFonts w:cs="Times New Roman"/>
          <w:bCs/>
          <w:iCs/>
          <w:w w:val="95"/>
        </w:rPr>
        <w:t>10</w:t>
      </w:r>
      <w:r w:rsidR="00D04EDB" w:rsidRPr="001D37E4">
        <w:rPr>
          <w:rFonts w:cs="Times New Roman"/>
          <w:bCs/>
          <w:iCs/>
          <w:w w:val="95"/>
        </w:rPr>
        <w:t xml:space="preserve">f, </w:t>
      </w:r>
      <w:r>
        <w:rPr>
          <w:rFonts w:cs="Times New Roman"/>
          <w:bCs/>
          <w:iCs/>
          <w:w w:val="95"/>
        </w:rPr>
        <w:t>10</w:t>
      </w:r>
      <w:r w:rsidR="00D04EDB" w:rsidRPr="001D37E4">
        <w:rPr>
          <w:rFonts w:cs="Times New Roman"/>
          <w:bCs/>
          <w:iCs/>
          <w:w w:val="95"/>
        </w:rPr>
        <w:t xml:space="preserve">g, </w:t>
      </w:r>
      <w:r>
        <w:rPr>
          <w:rFonts w:cs="Times New Roman"/>
          <w:bCs/>
          <w:iCs/>
          <w:w w:val="95"/>
        </w:rPr>
        <w:t>10</w:t>
      </w:r>
      <w:r w:rsidR="00D04EDB" w:rsidRPr="001D37E4">
        <w:rPr>
          <w:rFonts w:cs="Times New Roman"/>
          <w:bCs/>
          <w:iCs/>
          <w:w w:val="95"/>
        </w:rPr>
        <w:t xml:space="preserve">h, </w:t>
      </w:r>
      <w:r>
        <w:rPr>
          <w:rFonts w:cs="Times New Roman"/>
          <w:bCs/>
          <w:iCs/>
          <w:w w:val="95"/>
        </w:rPr>
        <w:t>10</w:t>
      </w:r>
      <w:r w:rsidR="003A66C7">
        <w:rPr>
          <w:rFonts w:cs="Times New Roman"/>
          <w:bCs/>
          <w:iCs/>
          <w:w w:val="95"/>
        </w:rPr>
        <w:t xml:space="preserve">i, </w:t>
      </w:r>
      <w:r>
        <w:rPr>
          <w:rFonts w:cs="Times New Roman"/>
          <w:bCs/>
          <w:iCs/>
          <w:w w:val="95"/>
        </w:rPr>
        <w:t>10</w:t>
      </w:r>
      <w:r w:rsidR="00D04EDB" w:rsidRPr="001D37E4">
        <w:rPr>
          <w:rFonts w:cs="Times New Roman"/>
          <w:bCs/>
          <w:iCs/>
          <w:w w:val="95"/>
        </w:rPr>
        <w:t>j</w:t>
      </w:r>
      <w:r w:rsidR="003A66C7">
        <w:rPr>
          <w:rFonts w:cs="Times New Roman"/>
          <w:bCs/>
          <w:iCs/>
          <w:w w:val="95"/>
        </w:rPr>
        <w:t>, 10k and 10l</w:t>
      </w:r>
      <w:r w:rsidR="00D04EDB" w:rsidRPr="001D37E4">
        <w:rPr>
          <w:rFonts w:cs="Times New Roman"/>
          <w:bCs/>
          <w:iCs/>
          <w:w w:val="95"/>
        </w:rPr>
        <w:t>), Premiere Pieces (</w:t>
      </w:r>
      <w:r w:rsidR="00EC4851">
        <w:rPr>
          <w:rFonts w:cs="Times New Roman"/>
          <w:bCs/>
          <w:iCs/>
          <w:w w:val="95"/>
        </w:rPr>
        <w:t>11</w:t>
      </w:r>
      <w:r w:rsidR="00D04EDB" w:rsidRPr="001D37E4">
        <w:rPr>
          <w:rFonts w:cs="Times New Roman"/>
          <w:bCs/>
          <w:iCs/>
          <w:w w:val="95"/>
        </w:rPr>
        <w:t xml:space="preserve">a and </w:t>
      </w:r>
      <w:r w:rsidR="00EC4851">
        <w:rPr>
          <w:rFonts w:cs="Times New Roman"/>
          <w:bCs/>
          <w:iCs/>
          <w:w w:val="95"/>
        </w:rPr>
        <w:t>11</w:t>
      </w:r>
      <w:r w:rsidR="00D04EDB" w:rsidRPr="001D37E4">
        <w:rPr>
          <w:rFonts w:cs="Times New Roman"/>
          <w:bCs/>
          <w:iCs/>
          <w:w w:val="95"/>
        </w:rPr>
        <w:t>b) and Junior Postcards (1</w:t>
      </w:r>
      <w:r w:rsidR="00EC4851">
        <w:rPr>
          <w:rFonts w:cs="Times New Roman"/>
          <w:bCs/>
          <w:iCs/>
          <w:w w:val="95"/>
        </w:rPr>
        <w:t>2a and 12</w:t>
      </w:r>
      <w:r w:rsidR="00D04EDB" w:rsidRPr="001D37E4">
        <w:rPr>
          <w:rFonts w:cs="Times New Roman"/>
          <w:bCs/>
          <w:iCs/>
          <w:w w:val="95"/>
        </w:rPr>
        <w:t>b).</w:t>
      </w:r>
    </w:p>
    <w:p w14:paraId="1FD86FC9" w14:textId="6A70673D" w:rsidR="00BF6BB2" w:rsidRPr="00EC4851" w:rsidRDefault="0002716A" w:rsidP="0002716A">
      <w:pPr>
        <w:widowControl w:val="0"/>
        <w:tabs>
          <w:tab w:val="left" w:pos="360"/>
          <w:tab w:val="left" w:pos="720"/>
        </w:tabs>
        <w:autoSpaceDE w:val="0"/>
        <w:autoSpaceDN w:val="0"/>
        <w:adjustRightInd w:val="0"/>
        <w:spacing w:after="0" w:line="288" w:lineRule="auto"/>
        <w:textAlignment w:val="center"/>
        <w:rPr>
          <w:rFonts w:cs="Times New Roman"/>
          <w:b/>
          <w:bCs/>
          <w:iCs/>
          <w:w w:val="95"/>
        </w:rPr>
      </w:pPr>
      <w:r>
        <w:rPr>
          <w:rFonts w:cs="Times New Roman"/>
          <w:b/>
          <w:bCs/>
          <w:iCs/>
          <w:w w:val="95"/>
          <w:sz w:val="20"/>
        </w:rPr>
        <w:tab/>
      </w:r>
      <w:r w:rsidR="00BF6BB2" w:rsidRPr="00EC4851">
        <w:rPr>
          <w:rFonts w:cs="Times New Roman"/>
          <w:b/>
          <w:bCs/>
          <w:iCs/>
          <w:w w:val="95"/>
          <w:sz w:val="20"/>
        </w:rPr>
        <w:t>* This date will only apply if these additional add-on’s are pursued.</w:t>
      </w:r>
    </w:p>
    <w:p w14:paraId="714EE436" w14:textId="77777777" w:rsidR="00BF6BB2" w:rsidRPr="004C6BAD" w:rsidRDefault="00BF6BB2" w:rsidP="00A54027">
      <w:pPr>
        <w:widowControl w:val="0"/>
        <w:tabs>
          <w:tab w:val="left" w:pos="360"/>
          <w:tab w:val="left" w:pos="720"/>
        </w:tabs>
        <w:autoSpaceDE w:val="0"/>
        <w:autoSpaceDN w:val="0"/>
        <w:adjustRightInd w:val="0"/>
        <w:spacing w:after="0" w:line="288" w:lineRule="auto"/>
        <w:textAlignment w:val="center"/>
        <w:rPr>
          <w:rFonts w:cs="Times New Roman"/>
          <w:b/>
          <w:bCs/>
          <w:iCs/>
          <w:w w:val="95"/>
        </w:rPr>
      </w:pPr>
    </w:p>
    <w:p w14:paraId="61C93CDA" w14:textId="4D884FDB" w:rsidR="00BF6BB2" w:rsidRPr="004C6BAD" w:rsidRDefault="00505D25" w:rsidP="00A54027">
      <w:pPr>
        <w:widowControl w:val="0"/>
        <w:tabs>
          <w:tab w:val="left" w:pos="360"/>
          <w:tab w:val="left" w:pos="720"/>
        </w:tabs>
        <w:autoSpaceDE w:val="0"/>
        <w:autoSpaceDN w:val="0"/>
        <w:adjustRightInd w:val="0"/>
        <w:spacing w:after="0" w:line="288" w:lineRule="auto"/>
        <w:textAlignment w:val="center"/>
        <w:rPr>
          <w:rFonts w:cs="Times New Roman"/>
          <w:bCs/>
          <w:iCs/>
          <w:color w:val="000000"/>
          <w:w w:val="90"/>
          <w:szCs w:val="22"/>
        </w:rPr>
      </w:pPr>
      <w:r w:rsidRPr="004C6BAD">
        <w:rPr>
          <w:rFonts w:asciiTheme="majorHAnsi" w:hAnsiTheme="majorHAnsi" w:cs="Times New Roman"/>
          <w:b/>
          <w:bCs/>
          <w:iCs/>
          <w:color w:val="000000"/>
          <w:w w:val="90"/>
          <w:szCs w:val="8"/>
        </w:rPr>
        <w:t xml:space="preserve">OPERATIONS SCHEDULE: </w:t>
      </w:r>
      <w:r w:rsidRPr="004C6BAD">
        <w:rPr>
          <w:rFonts w:asciiTheme="majorHAnsi" w:hAnsiTheme="majorHAnsi" w:cs="Times New Roman"/>
          <w:b/>
          <w:bCs/>
          <w:iCs/>
          <w:color w:val="000000"/>
          <w:w w:val="90"/>
          <w:sz w:val="10"/>
          <w:szCs w:val="8"/>
        </w:rPr>
        <w:br/>
      </w:r>
      <w:r w:rsidRPr="004C6BAD">
        <w:rPr>
          <w:rFonts w:cs="Times New Roman"/>
          <w:bCs/>
          <w:iCs/>
          <w:color w:val="000000"/>
          <w:w w:val="90"/>
          <w:szCs w:val="22"/>
        </w:rPr>
        <w:t>MISSOURI WESTERN is open for business from 8:00 a.m. to 4:30 p.m. (CST) Monday through Friday.</w:t>
      </w:r>
      <w:r w:rsidR="002734E6" w:rsidRPr="004C6BAD">
        <w:rPr>
          <w:rFonts w:cs="Times New Roman"/>
          <w:bCs/>
          <w:iCs/>
          <w:color w:val="000000"/>
          <w:w w:val="90"/>
          <w:szCs w:val="22"/>
        </w:rPr>
        <w:t xml:space="preserve"> MISSOURI WESTERN observes several holidays; therefore, the vendor</w:t>
      </w:r>
      <w:r w:rsidR="000C2AA7" w:rsidRPr="004C6BAD">
        <w:rPr>
          <w:rFonts w:cs="Times New Roman"/>
          <w:bCs/>
          <w:iCs/>
          <w:color w:val="000000"/>
          <w:w w:val="90"/>
          <w:szCs w:val="22"/>
        </w:rPr>
        <w:t xml:space="preserve"> will need to keep these dates in mind when constructing a timeline for each mailed piece: Memorial Day, Independence Day</w:t>
      </w:r>
      <w:r w:rsidR="002734E6" w:rsidRPr="004C6BAD">
        <w:rPr>
          <w:rFonts w:cs="Times New Roman"/>
          <w:bCs/>
          <w:iCs/>
          <w:color w:val="000000"/>
          <w:w w:val="90"/>
          <w:szCs w:val="22"/>
        </w:rPr>
        <w:t>, Labo</w:t>
      </w:r>
      <w:r w:rsidR="00BC4AB5">
        <w:rPr>
          <w:rFonts w:cs="Times New Roman"/>
          <w:bCs/>
          <w:iCs/>
          <w:color w:val="000000"/>
          <w:w w:val="90"/>
          <w:szCs w:val="22"/>
        </w:rPr>
        <w:t>r Day, Thanksgiving (November 21-25</w:t>
      </w:r>
      <w:r w:rsidR="002734E6" w:rsidRPr="004C6BAD">
        <w:rPr>
          <w:rFonts w:cs="Times New Roman"/>
          <w:bCs/>
          <w:iCs/>
          <w:color w:val="000000"/>
          <w:w w:val="90"/>
          <w:szCs w:val="22"/>
        </w:rPr>
        <w:t>), Christma</w:t>
      </w:r>
      <w:r w:rsidR="00BC4AB5">
        <w:rPr>
          <w:rFonts w:cs="Times New Roman"/>
          <w:bCs/>
          <w:iCs/>
          <w:color w:val="000000"/>
          <w:w w:val="90"/>
          <w:szCs w:val="22"/>
        </w:rPr>
        <w:t>s (December 23-January 2, 2017</w:t>
      </w:r>
      <w:r w:rsidR="00D21813" w:rsidRPr="004C6BAD">
        <w:rPr>
          <w:rFonts w:cs="Times New Roman"/>
          <w:bCs/>
          <w:iCs/>
          <w:color w:val="000000"/>
          <w:w w:val="90"/>
          <w:szCs w:val="22"/>
        </w:rPr>
        <w:t>)</w:t>
      </w:r>
      <w:r w:rsidR="002734E6" w:rsidRPr="004C6BAD">
        <w:rPr>
          <w:rFonts w:cs="Times New Roman"/>
          <w:bCs/>
          <w:iCs/>
          <w:color w:val="000000"/>
          <w:w w:val="90"/>
          <w:szCs w:val="22"/>
        </w:rPr>
        <w:t>. (MISSOURI WESTERN may close additional days depending on how these holidays fall in the calendar week).</w:t>
      </w:r>
    </w:p>
    <w:p w14:paraId="7E534A60" w14:textId="77777777" w:rsidR="00D21813" w:rsidRPr="004C6BAD" w:rsidRDefault="00D21813" w:rsidP="00A54027">
      <w:pPr>
        <w:widowControl w:val="0"/>
        <w:tabs>
          <w:tab w:val="left" w:pos="360"/>
          <w:tab w:val="left" w:pos="720"/>
        </w:tabs>
        <w:autoSpaceDE w:val="0"/>
        <w:autoSpaceDN w:val="0"/>
        <w:adjustRightInd w:val="0"/>
        <w:spacing w:after="0" w:line="288" w:lineRule="auto"/>
        <w:textAlignment w:val="center"/>
        <w:rPr>
          <w:rFonts w:cs="Times New Roman"/>
          <w:bCs/>
          <w:iCs/>
          <w:color w:val="000000"/>
          <w:w w:val="90"/>
          <w:szCs w:val="22"/>
        </w:rPr>
      </w:pPr>
    </w:p>
    <w:p w14:paraId="3356A4E6" w14:textId="57591C69" w:rsidR="00505D25" w:rsidRPr="004C6BAD" w:rsidRDefault="00027A65" w:rsidP="00A54027">
      <w:pPr>
        <w:widowControl w:val="0"/>
        <w:tabs>
          <w:tab w:val="left" w:pos="360"/>
          <w:tab w:val="left" w:pos="720"/>
        </w:tabs>
        <w:autoSpaceDE w:val="0"/>
        <w:autoSpaceDN w:val="0"/>
        <w:adjustRightInd w:val="0"/>
        <w:spacing w:after="0" w:line="288" w:lineRule="auto"/>
        <w:textAlignment w:val="center"/>
        <w:rPr>
          <w:rFonts w:cs="Arial"/>
          <w:color w:val="222222"/>
          <w:sz w:val="20"/>
          <w:szCs w:val="19"/>
          <w:shd w:val="clear" w:color="auto" w:fill="FFFFFF"/>
        </w:rPr>
      </w:pPr>
      <w:r>
        <w:rPr>
          <w:rFonts w:cs="Times New Roman"/>
          <w:b/>
          <w:bCs/>
          <w:iCs/>
          <w:color w:val="000000"/>
          <w:w w:val="90"/>
          <w:szCs w:val="8"/>
        </w:rPr>
        <w:t xml:space="preserve">DATA </w:t>
      </w:r>
      <w:r w:rsidR="00D03FAC" w:rsidRPr="004C6BAD">
        <w:rPr>
          <w:rFonts w:cs="Times New Roman"/>
          <w:b/>
          <w:bCs/>
          <w:iCs/>
          <w:color w:val="000000"/>
          <w:w w:val="90"/>
          <w:szCs w:val="8"/>
        </w:rPr>
        <w:t xml:space="preserve">TESTING: </w:t>
      </w:r>
      <w:r w:rsidR="00B131CD" w:rsidRPr="004C6BAD">
        <w:rPr>
          <w:rFonts w:cs="Times New Roman"/>
          <w:b/>
          <w:bCs/>
          <w:iCs/>
          <w:color w:val="000000"/>
          <w:w w:val="90"/>
          <w:sz w:val="10"/>
          <w:szCs w:val="8"/>
        </w:rPr>
        <w:br/>
      </w:r>
      <w:r>
        <w:rPr>
          <w:rFonts w:cs="Times New Roman"/>
          <w:bCs/>
          <w:iCs/>
          <w:color w:val="000000"/>
          <w:w w:val="90"/>
          <w:szCs w:val="22"/>
        </w:rPr>
        <w:t>MISSOURI WESTERN expects the</w:t>
      </w:r>
      <w:r w:rsidR="00D03FAC" w:rsidRPr="004C6BAD">
        <w:rPr>
          <w:rFonts w:cs="Times New Roman"/>
          <w:bCs/>
          <w:iCs/>
          <w:color w:val="000000"/>
          <w:w w:val="90"/>
          <w:szCs w:val="22"/>
        </w:rPr>
        <w:t xml:space="preserve"> vendor </w:t>
      </w:r>
      <w:r>
        <w:rPr>
          <w:rFonts w:cs="Times New Roman"/>
          <w:bCs/>
          <w:iCs/>
          <w:color w:val="000000"/>
          <w:w w:val="90"/>
          <w:szCs w:val="22"/>
        </w:rPr>
        <w:t xml:space="preserve">to </w:t>
      </w:r>
      <w:r w:rsidR="00D03FAC" w:rsidRPr="004C6BAD">
        <w:rPr>
          <w:rFonts w:cs="Times New Roman"/>
          <w:bCs/>
          <w:iCs/>
          <w:color w:val="000000"/>
          <w:w w:val="90"/>
          <w:szCs w:val="22"/>
        </w:rPr>
        <w:t xml:space="preserve">produce </w:t>
      </w:r>
      <w:r>
        <w:rPr>
          <w:rFonts w:cs="Times New Roman"/>
          <w:bCs/>
          <w:iCs/>
          <w:color w:val="000000"/>
          <w:w w:val="90"/>
          <w:szCs w:val="22"/>
        </w:rPr>
        <w:t>PDF</w:t>
      </w:r>
      <w:r w:rsidR="00D03FAC" w:rsidRPr="004C6BAD">
        <w:rPr>
          <w:rFonts w:cs="Times New Roman"/>
          <w:bCs/>
          <w:iCs/>
          <w:color w:val="000000"/>
          <w:w w:val="90"/>
          <w:szCs w:val="22"/>
        </w:rPr>
        <w:t xml:space="preserve"> samples </w:t>
      </w:r>
      <w:r>
        <w:rPr>
          <w:rFonts w:cs="Times New Roman"/>
          <w:bCs/>
          <w:iCs/>
          <w:color w:val="000000"/>
          <w:w w:val="90"/>
          <w:szCs w:val="22"/>
        </w:rPr>
        <w:t>using</w:t>
      </w:r>
      <w:r w:rsidR="00D03FAC" w:rsidRPr="004C6BAD">
        <w:rPr>
          <w:rFonts w:cs="Times New Roman"/>
          <w:bCs/>
          <w:iCs/>
          <w:color w:val="000000"/>
          <w:w w:val="90"/>
          <w:szCs w:val="22"/>
        </w:rPr>
        <w:t xml:space="preserve"> test data</w:t>
      </w:r>
      <w:r>
        <w:rPr>
          <w:rFonts w:cs="Times New Roman"/>
          <w:bCs/>
          <w:iCs/>
          <w:color w:val="000000"/>
          <w:w w:val="90"/>
          <w:szCs w:val="22"/>
        </w:rPr>
        <w:t>, for review and final approval to ensure data transfers and merges are working properly.</w:t>
      </w:r>
    </w:p>
    <w:p w14:paraId="21146065" w14:textId="77777777" w:rsidR="00505D25" w:rsidRPr="004C6BAD" w:rsidRDefault="00505D25" w:rsidP="009702EA">
      <w:pPr>
        <w:widowControl w:val="0"/>
        <w:tabs>
          <w:tab w:val="left" w:pos="360"/>
        </w:tabs>
        <w:autoSpaceDE w:val="0"/>
        <w:autoSpaceDN w:val="0"/>
        <w:adjustRightInd w:val="0"/>
        <w:spacing w:after="0" w:line="288" w:lineRule="auto"/>
        <w:textAlignment w:val="center"/>
        <w:rPr>
          <w:rFonts w:cs="Arial"/>
          <w:color w:val="222222"/>
          <w:sz w:val="20"/>
          <w:szCs w:val="19"/>
          <w:shd w:val="clear" w:color="auto" w:fill="FFFFFF"/>
        </w:rPr>
      </w:pPr>
    </w:p>
    <w:p w14:paraId="02E4F869" w14:textId="6CB76B67" w:rsidR="002734E6" w:rsidRPr="004C6BAD" w:rsidRDefault="00775E53" w:rsidP="009702EA">
      <w:pPr>
        <w:widowControl w:val="0"/>
        <w:tabs>
          <w:tab w:val="left" w:pos="360"/>
        </w:tabs>
        <w:autoSpaceDE w:val="0"/>
        <w:autoSpaceDN w:val="0"/>
        <w:adjustRightInd w:val="0"/>
        <w:spacing w:after="0" w:line="288" w:lineRule="auto"/>
        <w:textAlignment w:val="center"/>
        <w:rPr>
          <w:rFonts w:cs="Arial"/>
          <w:color w:val="222222"/>
          <w:sz w:val="20"/>
          <w:szCs w:val="19"/>
          <w:shd w:val="clear" w:color="auto" w:fill="FFFFFF"/>
        </w:rPr>
      </w:pPr>
      <w:r w:rsidRPr="004C6BAD">
        <w:rPr>
          <w:rFonts w:asciiTheme="majorHAnsi" w:hAnsiTheme="majorHAnsi" w:cs="Times New Roman"/>
          <w:b/>
          <w:bCs/>
          <w:iCs/>
          <w:color w:val="000000"/>
          <w:w w:val="90"/>
          <w:szCs w:val="8"/>
        </w:rPr>
        <w:t>DATA SPECIFICATIONS</w:t>
      </w:r>
      <w:r w:rsidR="00D03FAC" w:rsidRPr="004C6BAD">
        <w:rPr>
          <w:rFonts w:asciiTheme="majorHAnsi" w:hAnsiTheme="majorHAnsi" w:cs="Times New Roman"/>
          <w:b/>
          <w:bCs/>
          <w:iCs/>
          <w:color w:val="000000"/>
          <w:w w:val="90"/>
          <w:szCs w:val="8"/>
        </w:rPr>
        <w:t xml:space="preserve">: </w:t>
      </w:r>
      <w:r w:rsidR="00B131CD" w:rsidRPr="004C6BAD">
        <w:rPr>
          <w:rFonts w:asciiTheme="majorHAnsi" w:hAnsiTheme="majorHAnsi" w:cs="Times New Roman"/>
          <w:b/>
          <w:bCs/>
          <w:iCs/>
          <w:color w:val="000000"/>
          <w:w w:val="90"/>
          <w:sz w:val="10"/>
          <w:szCs w:val="8"/>
        </w:rPr>
        <w:br/>
      </w:r>
      <w:r w:rsidR="00D03FAC" w:rsidRPr="004C6BAD">
        <w:rPr>
          <w:rFonts w:cs="Times New Roman"/>
          <w:bCs/>
          <w:iCs/>
          <w:color w:val="000000"/>
          <w:w w:val="90"/>
          <w:szCs w:val="22"/>
        </w:rPr>
        <w:t xml:space="preserve">MISSOURI WESTERN uses a </w:t>
      </w:r>
      <w:r w:rsidR="00BC4AB5">
        <w:rPr>
          <w:rFonts w:cs="Times New Roman"/>
          <w:bCs/>
          <w:iCs/>
          <w:color w:val="000000"/>
          <w:w w:val="90"/>
          <w:szCs w:val="22"/>
        </w:rPr>
        <w:t xml:space="preserve">customer relationship management system </w:t>
      </w:r>
      <w:r w:rsidR="00D03FAC" w:rsidRPr="004C6BAD">
        <w:rPr>
          <w:rFonts w:cs="Times New Roman"/>
          <w:bCs/>
          <w:iCs/>
          <w:color w:val="000000"/>
          <w:w w:val="90"/>
          <w:szCs w:val="22"/>
        </w:rPr>
        <w:t>(</w:t>
      </w:r>
      <w:r w:rsidR="00A55E32">
        <w:rPr>
          <w:rFonts w:cs="Times New Roman"/>
          <w:bCs/>
          <w:iCs/>
          <w:color w:val="000000"/>
          <w:w w:val="90"/>
          <w:szCs w:val="22"/>
        </w:rPr>
        <w:t>CRM</w:t>
      </w:r>
      <w:r w:rsidR="00D03FAC" w:rsidRPr="004C6BAD">
        <w:rPr>
          <w:rFonts w:cs="Times New Roman"/>
          <w:bCs/>
          <w:iCs/>
          <w:color w:val="000000"/>
          <w:w w:val="90"/>
          <w:szCs w:val="22"/>
        </w:rPr>
        <w:t>)</w:t>
      </w:r>
      <w:r w:rsidR="00A55E32">
        <w:rPr>
          <w:rFonts w:cs="Times New Roman"/>
          <w:bCs/>
          <w:iCs/>
          <w:color w:val="000000"/>
          <w:w w:val="90"/>
          <w:szCs w:val="22"/>
        </w:rPr>
        <w:t>, Hobsons Connect,</w:t>
      </w:r>
      <w:r w:rsidR="00D03FAC" w:rsidRPr="004C6BAD">
        <w:rPr>
          <w:rFonts w:cs="Times New Roman"/>
          <w:bCs/>
          <w:iCs/>
          <w:color w:val="000000"/>
          <w:w w:val="90"/>
          <w:szCs w:val="22"/>
        </w:rPr>
        <w:t xml:space="preserve"> to organize student data. MISSOURI WESTERN will </w:t>
      </w:r>
      <w:r w:rsidRPr="004C6BAD">
        <w:rPr>
          <w:rFonts w:cs="Times New Roman"/>
          <w:bCs/>
          <w:iCs/>
          <w:color w:val="000000"/>
          <w:w w:val="90"/>
          <w:szCs w:val="22"/>
        </w:rPr>
        <w:t xml:space="preserve">set up automatic data </w:t>
      </w:r>
      <w:r w:rsidR="00D03FAC" w:rsidRPr="004C6BAD">
        <w:rPr>
          <w:rFonts w:cs="Times New Roman"/>
          <w:bCs/>
          <w:iCs/>
          <w:color w:val="000000"/>
          <w:w w:val="90"/>
          <w:szCs w:val="22"/>
        </w:rPr>
        <w:t>export</w:t>
      </w:r>
      <w:r w:rsidRPr="004C6BAD">
        <w:rPr>
          <w:rFonts w:cs="Times New Roman"/>
          <w:bCs/>
          <w:iCs/>
          <w:color w:val="000000"/>
          <w:w w:val="90"/>
          <w:szCs w:val="22"/>
        </w:rPr>
        <w:t xml:space="preserve">s </w:t>
      </w:r>
      <w:r w:rsidR="00D03FAC" w:rsidRPr="004C6BAD">
        <w:rPr>
          <w:rFonts w:cs="Times New Roman"/>
          <w:bCs/>
          <w:iCs/>
          <w:color w:val="000000"/>
          <w:w w:val="90"/>
          <w:szCs w:val="22"/>
        </w:rPr>
        <w:t xml:space="preserve">from </w:t>
      </w:r>
      <w:r w:rsidRPr="004C6BAD">
        <w:rPr>
          <w:rFonts w:cs="Times New Roman"/>
          <w:bCs/>
          <w:iCs/>
          <w:color w:val="000000"/>
          <w:w w:val="90"/>
          <w:szCs w:val="22"/>
        </w:rPr>
        <w:t>our CRM to</w:t>
      </w:r>
      <w:r w:rsidR="00D03FAC" w:rsidRPr="004C6BAD">
        <w:rPr>
          <w:rFonts w:cs="Times New Roman"/>
          <w:bCs/>
          <w:iCs/>
          <w:color w:val="000000"/>
          <w:w w:val="90"/>
          <w:szCs w:val="22"/>
        </w:rPr>
        <w:t xml:space="preserve"> </w:t>
      </w:r>
      <w:r w:rsidRPr="004C6BAD">
        <w:rPr>
          <w:rFonts w:cs="Times New Roman"/>
          <w:bCs/>
          <w:iCs/>
          <w:color w:val="000000"/>
          <w:w w:val="90"/>
          <w:szCs w:val="22"/>
        </w:rPr>
        <w:t xml:space="preserve">a secure FTP site provided by Hobsons. This is the only way to automate data exports through </w:t>
      </w:r>
      <w:r w:rsidR="00122F37" w:rsidRPr="004C6BAD">
        <w:rPr>
          <w:rFonts w:cs="Times New Roman"/>
          <w:bCs/>
          <w:iCs/>
          <w:color w:val="000000"/>
          <w:w w:val="90"/>
          <w:szCs w:val="22"/>
        </w:rPr>
        <w:t>Connect</w:t>
      </w:r>
      <w:r w:rsidRPr="004C6BAD">
        <w:rPr>
          <w:rFonts w:cs="Times New Roman"/>
          <w:bCs/>
          <w:iCs/>
          <w:color w:val="000000"/>
          <w:w w:val="90"/>
          <w:szCs w:val="22"/>
        </w:rPr>
        <w:t xml:space="preserve">. The data will be dropped into a file on the FTP site. The awarded vendor will be provided </w:t>
      </w:r>
      <w:r w:rsidR="00122F37" w:rsidRPr="004C6BAD">
        <w:rPr>
          <w:rFonts w:cs="Times New Roman"/>
          <w:bCs/>
          <w:iCs/>
          <w:color w:val="000000"/>
          <w:w w:val="90"/>
          <w:szCs w:val="22"/>
        </w:rPr>
        <w:t xml:space="preserve">with </w:t>
      </w:r>
      <w:r w:rsidRPr="004C6BAD">
        <w:rPr>
          <w:rFonts w:cs="Times New Roman"/>
          <w:bCs/>
          <w:iCs/>
          <w:color w:val="000000"/>
          <w:w w:val="90"/>
          <w:szCs w:val="22"/>
        </w:rPr>
        <w:t>the login credential</w:t>
      </w:r>
      <w:r w:rsidR="00122F37" w:rsidRPr="004C6BAD">
        <w:rPr>
          <w:rFonts w:cs="Times New Roman"/>
          <w:bCs/>
          <w:iCs/>
          <w:color w:val="000000"/>
          <w:w w:val="90"/>
          <w:szCs w:val="22"/>
        </w:rPr>
        <w:t>s</w:t>
      </w:r>
      <w:r w:rsidRPr="004C6BAD">
        <w:rPr>
          <w:rFonts w:cs="Times New Roman"/>
          <w:bCs/>
          <w:iCs/>
          <w:color w:val="000000"/>
          <w:w w:val="90"/>
          <w:szCs w:val="22"/>
        </w:rPr>
        <w:t xml:space="preserve"> needed to access </w:t>
      </w:r>
      <w:r w:rsidR="00122F37" w:rsidRPr="004C6BAD">
        <w:rPr>
          <w:rFonts w:cs="Times New Roman"/>
          <w:bCs/>
          <w:iCs/>
          <w:color w:val="000000"/>
          <w:w w:val="90"/>
          <w:szCs w:val="22"/>
        </w:rPr>
        <w:t>the</w:t>
      </w:r>
      <w:r w:rsidRPr="004C6BAD">
        <w:rPr>
          <w:rFonts w:cs="Times New Roman"/>
          <w:bCs/>
          <w:iCs/>
          <w:color w:val="000000"/>
          <w:w w:val="90"/>
          <w:szCs w:val="22"/>
        </w:rPr>
        <w:t xml:space="preserve"> FTP. </w:t>
      </w:r>
      <w:r w:rsidR="00122F37" w:rsidRPr="004C6BAD">
        <w:rPr>
          <w:rFonts w:cs="Times New Roman"/>
          <w:bCs/>
          <w:iCs/>
          <w:color w:val="000000"/>
          <w:w w:val="90"/>
          <w:szCs w:val="22"/>
        </w:rPr>
        <w:t>At</w:t>
      </w:r>
      <w:r w:rsidRPr="004C6BAD">
        <w:rPr>
          <w:rFonts w:cs="Times New Roman"/>
          <w:bCs/>
          <w:iCs/>
          <w:color w:val="000000"/>
          <w:w w:val="90"/>
          <w:szCs w:val="22"/>
        </w:rPr>
        <w:t xml:space="preserve"> that point</w:t>
      </w:r>
      <w:r w:rsidR="00122F37" w:rsidRPr="004C6BAD">
        <w:rPr>
          <w:rFonts w:cs="Times New Roman"/>
          <w:bCs/>
          <w:iCs/>
          <w:color w:val="000000"/>
          <w:w w:val="90"/>
          <w:szCs w:val="22"/>
        </w:rPr>
        <w:t>, the vendor will</w:t>
      </w:r>
      <w:r w:rsidRPr="004C6BAD">
        <w:rPr>
          <w:rFonts w:cs="Times New Roman"/>
          <w:bCs/>
          <w:iCs/>
          <w:color w:val="000000"/>
          <w:w w:val="90"/>
          <w:szCs w:val="22"/>
        </w:rPr>
        <w:t xml:space="preserve"> need to write the code needed to automatically pick up the file from the FTP</w:t>
      </w:r>
      <w:r w:rsidR="00122F37" w:rsidRPr="004C6BAD">
        <w:rPr>
          <w:rFonts w:cs="Times New Roman"/>
          <w:bCs/>
          <w:iCs/>
          <w:color w:val="000000"/>
          <w:w w:val="90"/>
          <w:szCs w:val="22"/>
        </w:rPr>
        <w:t xml:space="preserve"> to be used to mail </w:t>
      </w:r>
      <w:r w:rsidR="004054DD">
        <w:rPr>
          <w:rFonts w:cs="Times New Roman"/>
          <w:bCs/>
          <w:iCs/>
          <w:color w:val="000000"/>
          <w:w w:val="90"/>
          <w:szCs w:val="22"/>
        </w:rPr>
        <w:t xml:space="preserve">select </w:t>
      </w:r>
      <w:r w:rsidR="00122F37" w:rsidRPr="004C6BAD">
        <w:rPr>
          <w:rFonts w:cs="Times New Roman"/>
          <w:bCs/>
          <w:iCs/>
          <w:color w:val="000000"/>
          <w:w w:val="90"/>
          <w:szCs w:val="22"/>
        </w:rPr>
        <w:t>pieces</w:t>
      </w:r>
      <w:r w:rsidR="004054DD">
        <w:rPr>
          <w:rFonts w:cs="Times New Roman"/>
          <w:bCs/>
          <w:iCs/>
          <w:color w:val="000000"/>
          <w:w w:val="90"/>
          <w:szCs w:val="22"/>
        </w:rPr>
        <w:t xml:space="preserve"> each week</w:t>
      </w:r>
      <w:r w:rsidR="00122F37" w:rsidRPr="004C6BAD">
        <w:rPr>
          <w:rFonts w:cs="Times New Roman"/>
          <w:bCs/>
          <w:iCs/>
          <w:color w:val="000000"/>
          <w:w w:val="90"/>
          <w:szCs w:val="22"/>
        </w:rPr>
        <w:t xml:space="preserve">. </w:t>
      </w:r>
      <w:r w:rsidR="00566C2F" w:rsidRPr="004C6BAD">
        <w:rPr>
          <w:rFonts w:cs="Times New Roman"/>
          <w:bCs/>
          <w:iCs/>
          <w:color w:val="000000"/>
          <w:w w:val="90"/>
          <w:szCs w:val="22"/>
        </w:rPr>
        <w:t>(</w:t>
      </w:r>
      <w:r w:rsidR="007F54FC">
        <w:rPr>
          <w:rFonts w:cs="Times New Roman"/>
          <w:bCs/>
          <w:iCs/>
          <w:color w:val="000000"/>
          <w:w w:val="90"/>
          <w:szCs w:val="22"/>
        </w:rPr>
        <w:t xml:space="preserve">See Mail Services </w:t>
      </w:r>
      <w:r w:rsidR="007F54FC">
        <w:rPr>
          <w:rFonts w:cs="Times New Roman"/>
          <w:bCs/>
          <w:iCs/>
          <w:color w:val="000000"/>
          <w:w w:val="90"/>
          <w:szCs w:val="22"/>
        </w:rPr>
        <w:lastRenderedPageBreak/>
        <w:t>– page 4.)</w:t>
      </w:r>
      <w:r w:rsidRPr="004C6BAD">
        <w:rPr>
          <w:rFonts w:cs="Times New Roman"/>
          <w:bCs/>
          <w:iCs/>
          <w:color w:val="000000"/>
          <w:w w:val="90"/>
          <w:szCs w:val="22"/>
        </w:rPr>
        <w:t xml:space="preserve"> </w:t>
      </w:r>
      <w:r w:rsidR="00122F37" w:rsidRPr="004C6BAD">
        <w:rPr>
          <w:rFonts w:cs="Times New Roman"/>
          <w:bCs/>
          <w:iCs/>
          <w:color w:val="000000"/>
          <w:w w:val="90"/>
          <w:szCs w:val="22"/>
        </w:rPr>
        <w:t xml:space="preserve">MISSOURI WESTERN will work with the vendor to create an appropriate naming convention </w:t>
      </w:r>
      <w:r w:rsidR="00566C2F" w:rsidRPr="004C6BAD">
        <w:rPr>
          <w:rFonts w:cs="Times New Roman"/>
          <w:bCs/>
          <w:iCs/>
          <w:color w:val="000000"/>
          <w:w w:val="90"/>
          <w:szCs w:val="22"/>
        </w:rPr>
        <w:t>necessary for the FTP p</w:t>
      </w:r>
      <w:r w:rsidR="00B131CD" w:rsidRPr="004C6BAD">
        <w:rPr>
          <w:rFonts w:cs="Times New Roman"/>
          <w:bCs/>
          <w:iCs/>
          <w:color w:val="000000"/>
          <w:w w:val="90"/>
          <w:szCs w:val="22"/>
        </w:rPr>
        <w:t>rogramming.</w:t>
      </w:r>
      <w:r w:rsidR="000C44E9">
        <w:rPr>
          <w:rFonts w:cs="Times New Roman"/>
          <w:bCs/>
          <w:iCs/>
          <w:color w:val="000000"/>
          <w:w w:val="90"/>
          <w:szCs w:val="22"/>
        </w:rPr>
        <w:t xml:space="preserve"> </w:t>
      </w:r>
      <w:r w:rsidR="008E3810">
        <w:rPr>
          <w:rFonts w:cs="Times New Roman"/>
          <w:bCs/>
          <w:iCs/>
          <w:color w:val="000000"/>
          <w:w w:val="90"/>
          <w:szCs w:val="22"/>
        </w:rPr>
        <w:t xml:space="preserve">The data for </w:t>
      </w:r>
      <w:r w:rsidR="00B27BD3">
        <w:rPr>
          <w:rFonts w:cs="Times New Roman"/>
          <w:bCs/>
          <w:iCs/>
          <w:color w:val="000000"/>
          <w:w w:val="90"/>
          <w:szCs w:val="22"/>
        </w:rPr>
        <w:t>every</w:t>
      </w:r>
      <w:r w:rsidR="008E3810">
        <w:rPr>
          <w:rFonts w:cs="Times New Roman"/>
          <w:bCs/>
          <w:iCs/>
          <w:color w:val="000000"/>
          <w:w w:val="90"/>
          <w:szCs w:val="22"/>
        </w:rPr>
        <w:t xml:space="preserve"> project will be not be uploaded at one time but will be</w:t>
      </w:r>
      <w:r w:rsidR="00B27BD3">
        <w:rPr>
          <w:rFonts w:cs="Times New Roman"/>
          <w:bCs/>
          <w:iCs/>
          <w:color w:val="000000"/>
          <w:w w:val="90"/>
          <w:szCs w:val="22"/>
        </w:rPr>
        <w:t xml:space="preserve"> uploaded per a timeline</w:t>
      </w:r>
      <w:r w:rsidR="008E3810">
        <w:rPr>
          <w:rFonts w:cs="Times New Roman"/>
          <w:bCs/>
          <w:iCs/>
          <w:color w:val="000000"/>
          <w:w w:val="90"/>
          <w:szCs w:val="22"/>
        </w:rPr>
        <w:t xml:space="preserve"> determined by MISSOURI WESTERN and the vendor based on each piece’s mail date</w:t>
      </w:r>
      <w:r w:rsidR="00B27BD3">
        <w:rPr>
          <w:rFonts w:cs="Times New Roman"/>
          <w:bCs/>
          <w:iCs/>
          <w:color w:val="000000"/>
          <w:w w:val="90"/>
          <w:szCs w:val="22"/>
        </w:rPr>
        <w:t xml:space="preserve"> or position in the University’s </w:t>
      </w:r>
      <w:r w:rsidR="0002716A">
        <w:rPr>
          <w:rFonts w:cs="Times New Roman"/>
          <w:bCs/>
          <w:iCs/>
          <w:color w:val="000000"/>
          <w:w w:val="90"/>
          <w:szCs w:val="22"/>
        </w:rPr>
        <w:t>drip campaign</w:t>
      </w:r>
      <w:r w:rsidR="008E3810">
        <w:rPr>
          <w:rFonts w:cs="Times New Roman"/>
          <w:bCs/>
          <w:iCs/>
          <w:color w:val="000000"/>
          <w:w w:val="90"/>
          <w:szCs w:val="22"/>
        </w:rPr>
        <w:t xml:space="preserve"> (see Mail Services section below).  </w:t>
      </w:r>
      <w:r w:rsidR="00B131CD" w:rsidRPr="004C6BAD">
        <w:rPr>
          <w:rFonts w:cs="Times New Roman"/>
          <w:bCs/>
          <w:iCs/>
          <w:color w:val="000000"/>
          <w:w w:val="90"/>
          <w:sz w:val="8"/>
          <w:szCs w:val="8"/>
        </w:rPr>
        <w:br/>
      </w:r>
      <w:r w:rsidR="00B131CD" w:rsidRPr="004C6BAD">
        <w:rPr>
          <w:rFonts w:cs="Times New Roman"/>
          <w:bCs/>
          <w:iCs/>
          <w:color w:val="000000"/>
          <w:w w:val="90"/>
          <w:sz w:val="8"/>
          <w:szCs w:val="8"/>
        </w:rPr>
        <w:br/>
      </w:r>
      <w:r w:rsidR="00B131CD" w:rsidRPr="004C6BAD">
        <w:rPr>
          <w:rFonts w:cs="Times New Roman"/>
          <w:bCs/>
          <w:iCs/>
          <w:color w:val="000000"/>
          <w:w w:val="90"/>
          <w:sz w:val="8"/>
          <w:szCs w:val="8"/>
        </w:rPr>
        <w:br/>
      </w:r>
      <w:r w:rsidR="00566C2F" w:rsidRPr="004C6BAD">
        <w:rPr>
          <w:rFonts w:cs="Times New Roman"/>
          <w:bCs/>
          <w:iCs/>
          <w:color w:val="000000"/>
          <w:w w:val="90"/>
          <w:szCs w:val="22"/>
        </w:rPr>
        <w:t>All exports will be provided as comma-delimited (CVS) text, double quote, Excel files. MISSOURI WESTERN will provide the recipient list for e</w:t>
      </w:r>
      <w:r w:rsidR="008C73D4" w:rsidRPr="004C6BAD">
        <w:rPr>
          <w:rFonts w:cs="Times New Roman"/>
          <w:bCs/>
          <w:iCs/>
          <w:color w:val="000000"/>
          <w:w w:val="90"/>
          <w:szCs w:val="22"/>
        </w:rPr>
        <w:t xml:space="preserve">ach mailing in a consistent </w:t>
      </w:r>
      <w:r w:rsidR="00566C2F" w:rsidRPr="004C6BAD">
        <w:rPr>
          <w:rFonts w:cs="Times New Roman"/>
          <w:bCs/>
          <w:iCs/>
          <w:color w:val="000000"/>
          <w:w w:val="90"/>
          <w:szCs w:val="22"/>
        </w:rPr>
        <w:t>format</w:t>
      </w:r>
      <w:r w:rsidR="00290F7A" w:rsidRPr="004C6BAD">
        <w:rPr>
          <w:rFonts w:cs="Times New Roman"/>
          <w:bCs/>
          <w:iCs/>
          <w:color w:val="000000"/>
          <w:w w:val="90"/>
          <w:szCs w:val="22"/>
        </w:rPr>
        <w:t xml:space="preserve">, </w:t>
      </w:r>
      <w:r w:rsidR="00566C2F" w:rsidRPr="004C6BAD">
        <w:rPr>
          <w:rFonts w:cs="Times New Roman"/>
          <w:bCs/>
          <w:iCs/>
          <w:color w:val="000000"/>
          <w:w w:val="90"/>
          <w:szCs w:val="22"/>
        </w:rPr>
        <w:t>which will include standard addressing data.</w:t>
      </w:r>
    </w:p>
    <w:p w14:paraId="05F4342B" w14:textId="77777777" w:rsidR="001F5C8E" w:rsidRPr="004C6BAD" w:rsidRDefault="001F5C8E" w:rsidP="009702EA">
      <w:pPr>
        <w:widowControl w:val="0"/>
        <w:tabs>
          <w:tab w:val="left" w:pos="360"/>
        </w:tabs>
        <w:autoSpaceDE w:val="0"/>
        <w:autoSpaceDN w:val="0"/>
        <w:adjustRightInd w:val="0"/>
        <w:spacing w:after="0" w:line="288" w:lineRule="auto"/>
        <w:textAlignment w:val="center"/>
        <w:rPr>
          <w:rFonts w:cs="Times New Roman"/>
          <w:b/>
          <w:bCs/>
          <w:iCs/>
          <w:color w:val="000000"/>
          <w:w w:val="90"/>
          <w:sz w:val="22"/>
          <w:szCs w:val="26"/>
        </w:rPr>
      </w:pPr>
    </w:p>
    <w:p w14:paraId="39A9D72C" w14:textId="78AAC89A" w:rsidR="0030191C" w:rsidRPr="004C6BAD" w:rsidRDefault="00290F7A" w:rsidP="00A54027">
      <w:pPr>
        <w:widowControl w:val="0"/>
        <w:tabs>
          <w:tab w:val="left" w:pos="360"/>
        </w:tabs>
        <w:autoSpaceDE w:val="0"/>
        <w:autoSpaceDN w:val="0"/>
        <w:adjustRightInd w:val="0"/>
        <w:spacing w:after="0" w:line="288" w:lineRule="auto"/>
        <w:textAlignment w:val="center"/>
        <w:rPr>
          <w:rFonts w:cs="Times New Roman"/>
          <w:color w:val="000000"/>
          <w:w w:val="90"/>
          <w:szCs w:val="23"/>
        </w:rPr>
      </w:pPr>
      <w:r w:rsidRPr="004C6BAD">
        <w:rPr>
          <w:rFonts w:asciiTheme="majorHAnsi" w:hAnsiTheme="majorHAnsi" w:cs="Times New Roman"/>
          <w:b/>
          <w:bCs/>
          <w:iCs/>
          <w:color w:val="000000"/>
          <w:w w:val="90"/>
          <w:szCs w:val="26"/>
        </w:rPr>
        <w:t>MAIL SERVICES:</w:t>
      </w:r>
      <w:r w:rsidR="00B131CD" w:rsidRPr="004C6BAD">
        <w:rPr>
          <w:rFonts w:asciiTheme="majorHAnsi" w:hAnsiTheme="majorHAnsi" w:cs="Times New Roman"/>
          <w:b/>
          <w:bCs/>
          <w:iCs/>
          <w:color w:val="000000"/>
          <w:w w:val="90"/>
          <w:sz w:val="10"/>
          <w:szCs w:val="8"/>
        </w:rPr>
        <w:br/>
      </w:r>
      <w:r w:rsidR="000E7B30" w:rsidRPr="004C6BAD">
        <w:rPr>
          <w:rFonts w:cs="Times New Roman"/>
          <w:color w:val="000000"/>
          <w:w w:val="90"/>
          <w:szCs w:val="8"/>
        </w:rPr>
        <w:t xml:space="preserve">The following pieces will </w:t>
      </w:r>
      <w:r w:rsidR="0030191C" w:rsidRPr="004C6BAD">
        <w:rPr>
          <w:rFonts w:cs="Times New Roman"/>
          <w:color w:val="000000"/>
          <w:w w:val="90"/>
          <w:szCs w:val="8"/>
        </w:rPr>
        <w:t xml:space="preserve">be </w:t>
      </w:r>
      <w:r w:rsidR="0030191C" w:rsidRPr="004C6BAD">
        <w:rPr>
          <w:rFonts w:cs="Times New Roman"/>
          <w:color w:val="000000"/>
          <w:w w:val="90"/>
          <w:szCs w:val="23"/>
        </w:rPr>
        <w:t>mailed based on month:</w:t>
      </w:r>
    </w:p>
    <w:p w14:paraId="43B07E23" w14:textId="4C9A7239" w:rsidR="0030191C" w:rsidRPr="004C6BAD" w:rsidRDefault="009611AB"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color w:val="000000"/>
          <w:w w:val="90"/>
          <w:sz w:val="20"/>
          <w:szCs w:val="8"/>
        </w:rPr>
      </w:pPr>
      <w:r>
        <w:rPr>
          <w:rFonts w:cs="Times New Roman"/>
          <w:color w:val="000000"/>
          <w:w w:val="90"/>
          <w:szCs w:val="8"/>
        </w:rPr>
        <w:t>July 18</w:t>
      </w:r>
      <w:r w:rsidR="0030191C" w:rsidRPr="004C6BAD">
        <w:rPr>
          <w:rFonts w:cs="Times New Roman"/>
          <w:color w:val="000000"/>
          <w:w w:val="90"/>
          <w:szCs w:val="8"/>
        </w:rPr>
        <w:t>: Apply – July (</w:t>
      </w:r>
      <w:r w:rsidR="008A4CB5">
        <w:rPr>
          <w:rFonts w:cs="Times New Roman"/>
          <w:color w:val="000000"/>
          <w:w w:val="90"/>
          <w:szCs w:val="8"/>
        </w:rPr>
        <w:t>10</w:t>
      </w:r>
      <w:r w:rsidR="0030191C" w:rsidRPr="004C6BAD">
        <w:rPr>
          <w:rFonts w:cs="Times New Roman"/>
          <w:color w:val="000000"/>
          <w:w w:val="90"/>
          <w:szCs w:val="8"/>
        </w:rPr>
        <w:t xml:space="preserve">b) – </w:t>
      </w:r>
      <w:r w:rsidR="003A66C7" w:rsidRPr="003A66C7">
        <w:rPr>
          <w:rFonts w:cs="Times New Roman"/>
          <w:w w:val="90"/>
          <w:szCs w:val="8"/>
        </w:rPr>
        <w:t>8,</w:t>
      </w:r>
      <w:del w:id="19" w:author="mwsu" w:date="2016-04-08T15:56:00Z">
        <w:r w:rsidR="003A66C7" w:rsidRPr="003A66C7" w:rsidDel="002D7AD9">
          <w:rPr>
            <w:rFonts w:cs="Times New Roman"/>
            <w:w w:val="90"/>
            <w:szCs w:val="8"/>
          </w:rPr>
          <w:delText>000</w:delText>
        </w:r>
        <w:r w:rsidR="0030191C" w:rsidRPr="003A66C7" w:rsidDel="002D7AD9">
          <w:rPr>
            <w:rFonts w:cs="Times New Roman"/>
            <w:w w:val="90"/>
            <w:szCs w:val="8"/>
          </w:rPr>
          <w:delText xml:space="preserve"> </w:delText>
        </w:r>
      </w:del>
      <w:ins w:id="20" w:author="mwsu" w:date="2016-04-08T15:56:00Z">
        <w:r w:rsidR="002D7AD9">
          <w:rPr>
            <w:rFonts w:cs="Times New Roman"/>
            <w:w w:val="90"/>
            <w:szCs w:val="8"/>
          </w:rPr>
          <w:t>4</w:t>
        </w:r>
        <w:r w:rsidR="002D7AD9" w:rsidRPr="003A66C7">
          <w:rPr>
            <w:rFonts w:cs="Times New Roman"/>
            <w:w w:val="90"/>
            <w:szCs w:val="8"/>
          </w:rPr>
          <w:t xml:space="preserve">00 </w:t>
        </w:r>
      </w:ins>
      <w:r w:rsidR="0030191C" w:rsidRPr="003A66C7">
        <w:rPr>
          <w:rFonts w:cs="Times New Roman"/>
          <w:w w:val="90"/>
          <w:szCs w:val="8"/>
        </w:rPr>
        <w:t>pieces</w:t>
      </w:r>
    </w:p>
    <w:p w14:paraId="64E3E5AC" w14:textId="012DEC7E" w:rsidR="0030191C" w:rsidRPr="004C6BAD" w:rsidRDefault="0030191C"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color w:val="000000"/>
          <w:w w:val="90"/>
          <w:sz w:val="20"/>
          <w:szCs w:val="8"/>
        </w:rPr>
      </w:pPr>
      <w:r w:rsidRPr="004C6BAD">
        <w:rPr>
          <w:rFonts w:cs="Times New Roman"/>
          <w:color w:val="000000"/>
          <w:w w:val="90"/>
          <w:szCs w:val="8"/>
        </w:rPr>
        <w:t xml:space="preserve">Early September: Fall </w:t>
      </w:r>
      <w:r w:rsidR="009611AB">
        <w:rPr>
          <w:rFonts w:cs="Times New Roman"/>
          <w:color w:val="000000"/>
          <w:w w:val="90"/>
          <w:szCs w:val="8"/>
        </w:rPr>
        <w:t>Showcase</w:t>
      </w:r>
      <w:r w:rsidRPr="004C6BAD">
        <w:rPr>
          <w:rFonts w:cs="Times New Roman"/>
          <w:color w:val="000000"/>
          <w:w w:val="90"/>
          <w:szCs w:val="8"/>
        </w:rPr>
        <w:t xml:space="preserve"> Day (</w:t>
      </w:r>
      <w:r w:rsidR="00B861C3">
        <w:rPr>
          <w:rFonts w:cs="Times New Roman"/>
          <w:color w:val="000000"/>
          <w:w w:val="90"/>
          <w:szCs w:val="8"/>
        </w:rPr>
        <w:t>10</w:t>
      </w:r>
      <w:r w:rsidRPr="004C6BAD">
        <w:rPr>
          <w:rFonts w:cs="Times New Roman"/>
          <w:color w:val="000000"/>
          <w:w w:val="90"/>
          <w:szCs w:val="8"/>
        </w:rPr>
        <w:t xml:space="preserve">c) – </w:t>
      </w:r>
      <w:r w:rsidR="003A66C7" w:rsidRPr="003A66C7">
        <w:rPr>
          <w:rFonts w:cs="Times New Roman"/>
          <w:w w:val="90"/>
          <w:szCs w:val="8"/>
        </w:rPr>
        <w:t>8,</w:t>
      </w:r>
      <w:del w:id="21" w:author="mwsu" w:date="2016-04-08T15:56:00Z">
        <w:r w:rsidR="003A66C7" w:rsidRPr="003A66C7" w:rsidDel="002D7AD9">
          <w:rPr>
            <w:rFonts w:cs="Times New Roman"/>
            <w:w w:val="90"/>
            <w:szCs w:val="8"/>
          </w:rPr>
          <w:delText xml:space="preserve">000 </w:delText>
        </w:r>
      </w:del>
      <w:ins w:id="22" w:author="mwsu" w:date="2016-04-08T15:56:00Z">
        <w:r w:rsidR="002D7AD9">
          <w:rPr>
            <w:rFonts w:cs="Times New Roman"/>
            <w:w w:val="90"/>
            <w:szCs w:val="8"/>
          </w:rPr>
          <w:t>4</w:t>
        </w:r>
        <w:r w:rsidR="002D7AD9" w:rsidRPr="003A66C7">
          <w:rPr>
            <w:rFonts w:cs="Times New Roman"/>
            <w:w w:val="90"/>
            <w:szCs w:val="8"/>
          </w:rPr>
          <w:t xml:space="preserve">00 </w:t>
        </w:r>
      </w:ins>
      <w:r w:rsidR="003A66C7" w:rsidRPr="003A66C7">
        <w:rPr>
          <w:rFonts w:cs="Times New Roman"/>
          <w:w w:val="90"/>
          <w:szCs w:val="8"/>
        </w:rPr>
        <w:t>pieces</w:t>
      </w:r>
    </w:p>
    <w:p w14:paraId="15EED2FA" w14:textId="49F9C6B9" w:rsidR="0030191C" w:rsidRPr="004C6BAD" w:rsidRDefault="0030191C"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color w:val="000000"/>
          <w:w w:val="90"/>
          <w:sz w:val="20"/>
          <w:szCs w:val="8"/>
        </w:rPr>
      </w:pPr>
      <w:r w:rsidRPr="004C6BAD">
        <w:rPr>
          <w:rFonts w:cs="Times New Roman"/>
          <w:color w:val="000000"/>
          <w:w w:val="90"/>
          <w:szCs w:val="8"/>
        </w:rPr>
        <w:t>October:  Apply - October (</w:t>
      </w:r>
      <w:r w:rsidR="00B861C3">
        <w:rPr>
          <w:rFonts w:cs="Times New Roman"/>
          <w:color w:val="000000"/>
          <w:w w:val="90"/>
          <w:szCs w:val="8"/>
        </w:rPr>
        <w:t>10</w:t>
      </w:r>
      <w:r w:rsidRPr="004C6BAD">
        <w:rPr>
          <w:rFonts w:cs="Times New Roman"/>
          <w:color w:val="000000"/>
          <w:w w:val="90"/>
          <w:szCs w:val="8"/>
        </w:rPr>
        <w:t xml:space="preserve">d) – </w:t>
      </w:r>
      <w:r w:rsidR="003A66C7" w:rsidRPr="003A66C7">
        <w:rPr>
          <w:rFonts w:cs="Times New Roman"/>
          <w:w w:val="90"/>
          <w:szCs w:val="8"/>
        </w:rPr>
        <w:t>8,</w:t>
      </w:r>
      <w:del w:id="23" w:author="mwsu" w:date="2016-04-08T15:56:00Z">
        <w:r w:rsidR="003A66C7" w:rsidRPr="003A66C7" w:rsidDel="002D7AD9">
          <w:rPr>
            <w:rFonts w:cs="Times New Roman"/>
            <w:w w:val="90"/>
            <w:szCs w:val="8"/>
          </w:rPr>
          <w:delText xml:space="preserve">000 </w:delText>
        </w:r>
      </w:del>
      <w:ins w:id="24" w:author="mwsu" w:date="2016-04-08T15:56:00Z">
        <w:r w:rsidR="002D7AD9">
          <w:rPr>
            <w:rFonts w:cs="Times New Roman"/>
            <w:w w:val="90"/>
            <w:szCs w:val="8"/>
          </w:rPr>
          <w:t>4</w:t>
        </w:r>
        <w:r w:rsidR="002D7AD9" w:rsidRPr="003A66C7">
          <w:rPr>
            <w:rFonts w:cs="Times New Roman"/>
            <w:w w:val="90"/>
            <w:szCs w:val="8"/>
          </w:rPr>
          <w:t xml:space="preserve">00 </w:t>
        </w:r>
      </w:ins>
      <w:r w:rsidR="003A66C7" w:rsidRPr="003A66C7">
        <w:rPr>
          <w:rFonts w:cs="Times New Roman"/>
          <w:w w:val="90"/>
          <w:szCs w:val="8"/>
        </w:rPr>
        <w:t>pieces</w:t>
      </w:r>
    </w:p>
    <w:p w14:paraId="06206BFC" w14:textId="2990EE5F" w:rsidR="0030191C" w:rsidRPr="003A66C7" w:rsidRDefault="0030191C"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color w:val="000000"/>
          <w:w w:val="90"/>
          <w:sz w:val="20"/>
          <w:szCs w:val="8"/>
        </w:rPr>
      </w:pPr>
      <w:r w:rsidRPr="004C6BAD">
        <w:rPr>
          <w:rFonts w:cs="Times New Roman"/>
          <w:color w:val="000000"/>
          <w:w w:val="90"/>
          <w:szCs w:val="8"/>
        </w:rPr>
        <w:t>October: Housing Push (</w:t>
      </w:r>
      <w:r w:rsidR="00B861C3">
        <w:rPr>
          <w:rFonts w:cs="Times New Roman"/>
          <w:color w:val="000000"/>
          <w:w w:val="90"/>
          <w:szCs w:val="8"/>
        </w:rPr>
        <w:t>10</w:t>
      </w:r>
      <w:r w:rsidRPr="004C6BAD">
        <w:rPr>
          <w:rFonts w:cs="Times New Roman"/>
          <w:color w:val="000000"/>
          <w:w w:val="90"/>
          <w:szCs w:val="8"/>
        </w:rPr>
        <w:t xml:space="preserve">e) – </w:t>
      </w:r>
      <w:r w:rsidRPr="003A66C7">
        <w:rPr>
          <w:rFonts w:cs="Times New Roman"/>
          <w:w w:val="90"/>
          <w:szCs w:val="8"/>
        </w:rPr>
        <w:t>5,</w:t>
      </w:r>
      <w:del w:id="25" w:author="mwsu" w:date="2016-04-08T15:56:00Z">
        <w:r w:rsidR="003A66C7" w:rsidRPr="003A66C7" w:rsidDel="002D7AD9">
          <w:rPr>
            <w:rFonts w:cs="Times New Roman"/>
            <w:w w:val="90"/>
            <w:szCs w:val="8"/>
          </w:rPr>
          <w:delText>500</w:delText>
        </w:r>
        <w:r w:rsidRPr="003A66C7" w:rsidDel="002D7AD9">
          <w:rPr>
            <w:rFonts w:cs="Times New Roman"/>
            <w:w w:val="90"/>
            <w:szCs w:val="8"/>
          </w:rPr>
          <w:delText xml:space="preserve"> </w:delText>
        </w:r>
      </w:del>
      <w:ins w:id="26" w:author="mwsu" w:date="2016-04-08T15:56:00Z">
        <w:r w:rsidR="002D7AD9">
          <w:rPr>
            <w:rFonts w:cs="Times New Roman"/>
            <w:w w:val="90"/>
            <w:szCs w:val="8"/>
          </w:rPr>
          <w:t>7</w:t>
        </w:r>
        <w:r w:rsidR="002D7AD9" w:rsidRPr="003A66C7">
          <w:rPr>
            <w:rFonts w:cs="Times New Roman"/>
            <w:w w:val="90"/>
            <w:szCs w:val="8"/>
          </w:rPr>
          <w:t xml:space="preserve">00 </w:t>
        </w:r>
      </w:ins>
      <w:r w:rsidRPr="003A66C7">
        <w:rPr>
          <w:rFonts w:cs="Times New Roman"/>
          <w:w w:val="90"/>
          <w:szCs w:val="8"/>
        </w:rPr>
        <w:t>pieces</w:t>
      </w:r>
    </w:p>
    <w:p w14:paraId="48B1C09E" w14:textId="6A7C2F4F" w:rsidR="003A66C7" w:rsidRPr="004C6BAD" w:rsidRDefault="005A7DD3"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color w:val="000000"/>
          <w:w w:val="90"/>
          <w:sz w:val="20"/>
          <w:szCs w:val="8"/>
        </w:rPr>
      </w:pPr>
      <w:r>
        <w:rPr>
          <w:rFonts w:cs="Times New Roman"/>
          <w:color w:val="000000"/>
          <w:w w:val="90"/>
          <w:szCs w:val="8"/>
        </w:rPr>
        <w:t>November: Visit/Showcase (10f) – 8,</w:t>
      </w:r>
      <w:del w:id="27" w:author="mwsu" w:date="2016-04-08T15:56:00Z">
        <w:r w:rsidDel="002D7AD9">
          <w:rPr>
            <w:rFonts w:cs="Times New Roman"/>
            <w:color w:val="000000"/>
            <w:w w:val="90"/>
            <w:szCs w:val="8"/>
          </w:rPr>
          <w:delText xml:space="preserve">000 </w:delText>
        </w:r>
      </w:del>
      <w:ins w:id="28" w:author="mwsu" w:date="2016-04-08T15:56:00Z">
        <w:r w:rsidR="002D7AD9">
          <w:rPr>
            <w:rFonts w:cs="Times New Roman"/>
            <w:color w:val="000000"/>
            <w:w w:val="90"/>
            <w:szCs w:val="8"/>
          </w:rPr>
          <w:t xml:space="preserve">400 </w:t>
        </w:r>
      </w:ins>
      <w:r>
        <w:rPr>
          <w:rFonts w:cs="Times New Roman"/>
          <w:color w:val="000000"/>
          <w:w w:val="90"/>
          <w:szCs w:val="8"/>
        </w:rPr>
        <w:t>pieces</w:t>
      </w:r>
    </w:p>
    <w:p w14:paraId="24DB47A3" w14:textId="5EDE8983" w:rsidR="0030191C" w:rsidRPr="004C6BAD" w:rsidRDefault="0030191C"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color w:val="000000"/>
          <w:w w:val="90"/>
          <w:sz w:val="20"/>
          <w:szCs w:val="8"/>
        </w:rPr>
      </w:pPr>
      <w:r w:rsidRPr="004C6BAD">
        <w:rPr>
          <w:rFonts w:cs="Times New Roman"/>
          <w:color w:val="000000"/>
          <w:w w:val="90"/>
          <w:szCs w:val="8"/>
        </w:rPr>
        <w:t>December: Apply – December (</w:t>
      </w:r>
      <w:r w:rsidR="00B861C3">
        <w:rPr>
          <w:rFonts w:cs="Times New Roman"/>
          <w:color w:val="000000"/>
          <w:w w:val="90"/>
          <w:szCs w:val="8"/>
        </w:rPr>
        <w:t>10</w:t>
      </w:r>
      <w:r w:rsidR="003A66C7">
        <w:rPr>
          <w:rFonts w:cs="Times New Roman"/>
          <w:color w:val="000000"/>
          <w:w w:val="90"/>
          <w:szCs w:val="8"/>
        </w:rPr>
        <w:t>g</w:t>
      </w:r>
      <w:r w:rsidRPr="004C6BAD">
        <w:rPr>
          <w:rFonts w:cs="Times New Roman"/>
          <w:color w:val="000000"/>
          <w:w w:val="90"/>
          <w:szCs w:val="8"/>
        </w:rPr>
        <w:t xml:space="preserve">) – </w:t>
      </w:r>
      <w:r w:rsidR="003A66C7" w:rsidRPr="003A66C7">
        <w:rPr>
          <w:rFonts w:cs="Times New Roman"/>
          <w:w w:val="90"/>
          <w:szCs w:val="8"/>
        </w:rPr>
        <w:t>8,</w:t>
      </w:r>
      <w:del w:id="29" w:author="mwsu" w:date="2016-04-08T15:56:00Z">
        <w:r w:rsidR="003A66C7" w:rsidRPr="003A66C7" w:rsidDel="002D7AD9">
          <w:rPr>
            <w:rFonts w:cs="Times New Roman"/>
            <w:w w:val="90"/>
            <w:szCs w:val="8"/>
          </w:rPr>
          <w:delText xml:space="preserve">000 </w:delText>
        </w:r>
      </w:del>
      <w:ins w:id="30" w:author="mwsu" w:date="2016-04-08T15:56:00Z">
        <w:r w:rsidR="002D7AD9">
          <w:rPr>
            <w:rFonts w:cs="Times New Roman"/>
            <w:w w:val="90"/>
            <w:szCs w:val="8"/>
          </w:rPr>
          <w:t>4</w:t>
        </w:r>
        <w:r w:rsidR="002D7AD9" w:rsidRPr="003A66C7">
          <w:rPr>
            <w:rFonts w:cs="Times New Roman"/>
            <w:w w:val="90"/>
            <w:szCs w:val="8"/>
          </w:rPr>
          <w:t xml:space="preserve">00 </w:t>
        </w:r>
      </w:ins>
      <w:r w:rsidR="003A66C7" w:rsidRPr="003A66C7">
        <w:rPr>
          <w:rFonts w:cs="Times New Roman"/>
          <w:w w:val="90"/>
          <w:szCs w:val="8"/>
        </w:rPr>
        <w:t>pieces</w:t>
      </w:r>
    </w:p>
    <w:p w14:paraId="18F5D058" w14:textId="4A097C64" w:rsidR="003A66C7" w:rsidRPr="003A66C7" w:rsidRDefault="0030191C"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color w:val="000000"/>
          <w:w w:val="90"/>
          <w:sz w:val="20"/>
          <w:szCs w:val="8"/>
        </w:rPr>
      </w:pPr>
      <w:r w:rsidRPr="003A66C7">
        <w:rPr>
          <w:rFonts w:cs="Times New Roman"/>
          <w:color w:val="000000"/>
          <w:w w:val="90"/>
          <w:szCs w:val="8"/>
        </w:rPr>
        <w:t>Late January:  Important Deadlines (</w:t>
      </w:r>
      <w:r w:rsidR="00B861C3" w:rsidRPr="003A66C7">
        <w:rPr>
          <w:rFonts w:cs="Times New Roman"/>
          <w:color w:val="000000"/>
          <w:w w:val="90"/>
          <w:szCs w:val="8"/>
        </w:rPr>
        <w:t>10</w:t>
      </w:r>
      <w:r w:rsidR="003A66C7" w:rsidRPr="003A66C7">
        <w:rPr>
          <w:rFonts w:cs="Times New Roman"/>
          <w:color w:val="000000"/>
          <w:w w:val="90"/>
          <w:szCs w:val="8"/>
        </w:rPr>
        <w:t>h</w:t>
      </w:r>
      <w:r w:rsidRPr="003A66C7">
        <w:rPr>
          <w:rFonts w:cs="Times New Roman"/>
          <w:color w:val="000000"/>
          <w:w w:val="90"/>
          <w:szCs w:val="8"/>
        </w:rPr>
        <w:t xml:space="preserve">) – </w:t>
      </w:r>
      <w:r w:rsidR="003A66C7" w:rsidRPr="003A66C7">
        <w:rPr>
          <w:rFonts w:cs="Times New Roman"/>
          <w:w w:val="90"/>
          <w:szCs w:val="8"/>
        </w:rPr>
        <w:t>8,</w:t>
      </w:r>
      <w:del w:id="31" w:author="mwsu" w:date="2016-04-08T15:56:00Z">
        <w:r w:rsidR="003A66C7" w:rsidRPr="003A66C7" w:rsidDel="002D7AD9">
          <w:rPr>
            <w:rFonts w:cs="Times New Roman"/>
            <w:w w:val="90"/>
            <w:szCs w:val="8"/>
          </w:rPr>
          <w:delText xml:space="preserve">000 </w:delText>
        </w:r>
      </w:del>
      <w:ins w:id="32" w:author="mwsu" w:date="2016-04-08T15:56:00Z">
        <w:r w:rsidR="002D7AD9">
          <w:rPr>
            <w:rFonts w:cs="Times New Roman"/>
            <w:w w:val="90"/>
            <w:szCs w:val="8"/>
          </w:rPr>
          <w:t>4</w:t>
        </w:r>
        <w:r w:rsidR="002D7AD9" w:rsidRPr="003A66C7">
          <w:rPr>
            <w:rFonts w:cs="Times New Roman"/>
            <w:w w:val="90"/>
            <w:szCs w:val="8"/>
          </w:rPr>
          <w:t xml:space="preserve">00 </w:t>
        </w:r>
      </w:ins>
      <w:r w:rsidR="003A66C7" w:rsidRPr="003A66C7">
        <w:rPr>
          <w:rFonts w:cs="Times New Roman"/>
          <w:w w:val="90"/>
          <w:szCs w:val="8"/>
        </w:rPr>
        <w:t>pieces</w:t>
      </w:r>
      <w:r w:rsidR="003A66C7" w:rsidRPr="003A66C7">
        <w:rPr>
          <w:rFonts w:cs="Times New Roman"/>
          <w:color w:val="000000"/>
          <w:w w:val="90"/>
          <w:szCs w:val="8"/>
        </w:rPr>
        <w:t xml:space="preserve"> </w:t>
      </w:r>
    </w:p>
    <w:p w14:paraId="4C381A94" w14:textId="2456172E" w:rsidR="0030191C" w:rsidRPr="003A66C7" w:rsidRDefault="005A7DD3"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color w:val="000000"/>
          <w:w w:val="90"/>
          <w:sz w:val="20"/>
          <w:szCs w:val="8"/>
        </w:rPr>
      </w:pPr>
      <w:r>
        <w:rPr>
          <w:rFonts w:cs="Times New Roman"/>
          <w:color w:val="000000"/>
          <w:w w:val="90"/>
          <w:szCs w:val="8"/>
        </w:rPr>
        <w:t>March</w:t>
      </w:r>
      <w:r w:rsidR="0030191C" w:rsidRPr="003A66C7">
        <w:rPr>
          <w:rFonts w:cs="Times New Roman"/>
          <w:color w:val="000000"/>
          <w:w w:val="90"/>
          <w:szCs w:val="8"/>
        </w:rPr>
        <w:t xml:space="preserve">: Spring </w:t>
      </w:r>
      <w:r w:rsidR="009611AB" w:rsidRPr="003A66C7">
        <w:rPr>
          <w:rFonts w:cs="Times New Roman"/>
          <w:color w:val="000000"/>
          <w:w w:val="90"/>
          <w:szCs w:val="8"/>
        </w:rPr>
        <w:t>Showcase</w:t>
      </w:r>
      <w:r w:rsidR="0030191C" w:rsidRPr="003A66C7">
        <w:rPr>
          <w:rFonts w:cs="Times New Roman"/>
          <w:color w:val="000000"/>
          <w:w w:val="90"/>
          <w:szCs w:val="8"/>
        </w:rPr>
        <w:t xml:space="preserve"> Day (</w:t>
      </w:r>
      <w:r w:rsidR="00B861C3" w:rsidRPr="003A66C7">
        <w:rPr>
          <w:rFonts w:cs="Times New Roman"/>
          <w:color w:val="000000"/>
          <w:w w:val="90"/>
          <w:szCs w:val="8"/>
        </w:rPr>
        <w:t>10</w:t>
      </w:r>
      <w:r w:rsidR="003A66C7" w:rsidRPr="003A66C7">
        <w:rPr>
          <w:rFonts w:cs="Times New Roman"/>
          <w:color w:val="000000"/>
          <w:w w:val="90"/>
          <w:szCs w:val="8"/>
        </w:rPr>
        <w:t>i</w:t>
      </w:r>
      <w:r w:rsidR="0030191C" w:rsidRPr="003A66C7">
        <w:rPr>
          <w:rFonts w:cs="Times New Roman"/>
          <w:color w:val="000000"/>
          <w:w w:val="90"/>
          <w:szCs w:val="8"/>
        </w:rPr>
        <w:t xml:space="preserve">) – </w:t>
      </w:r>
      <w:r w:rsidR="003A66C7" w:rsidRPr="003A66C7">
        <w:rPr>
          <w:rFonts w:cs="Times New Roman"/>
          <w:w w:val="90"/>
          <w:szCs w:val="8"/>
        </w:rPr>
        <w:t>8,</w:t>
      </w:r>
      <w:del w:id="33" w:author="mwsu" w:date="2016-04-08T15:56:00Z">
        <w:r w:rsidR="003A66C7" w:rsidRPr="003A66C7" w:rsidDel="002D7AD9">
          <w:rPr>
            <w:rFonts w:cs="Times New Roman"/>
            <w:w w:val="90"/>
            <w:szCs w:val="8"/>
          </w:rPr>
          <w:delText xml:space="preserve">000 </w:delText>
        </w:r>
      </w:del>
      <w:ins w:id="34" w:author="mwsu" w:date="2016-04-08T15:56:00Z">
        <w:r w:rsidR="002D7AD9">
          <w:rPr>
            <w:rFonts w:cs="Times New Roman"/>
            <w:w w:val="90"/>
            <w:szCs w:val="8"/>
          </w:rPr>
          <w:t>4</w:t>
        </w:r>
        <w:r w:rsidR="002D7AD9" w:rsidRPr="003A66C7">
          <w:rPr>
            <w:rFonts w:cs="Times New Roman"/>
            <w:w w:val="90"/>
            <w:szCs w:val="8"/>
          </w:rPr>
          <w:t xml:space="preserve">00 </w:t>
        </w:r>
      </w:ins>
      <w:r w:rsidR="003A66C7" w:rsidRPr="003A66C7">
        <w:rPr>
          <w:rFonts w:cs="Times New Roman"/>
          <w:w w:val="90"/>
          <w:szCs w:val="8"/>
        </w:rPr>
        <w:t>pieces</w:t>
      </w:r>
    </w:p>
    <w:p w14:paraId="526878DB" w14:textId="46B8ED4A" w:rsidR="009611AB" w:rsidRPr="005A7DD3" w:rsidRDefault="00B861C3" w:rsidP="009611AB">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w w:val="90"/>
          <w:sz w:val="20"/>
          <w:szCs w:val="8"/>
        </w:rPr>
      </w:pPr>
      <w:r w:rsidRPr="006B3D67">
        <w:rPr>
          <w:rFonts w:cs="Times New Roman"/>
          <w:w w:val="90"/>
          <w:szCs w:val="8"/>
        </w:rPr>
        <w:t>March: Junior Day (12</w:t>
      </w:r>
      <w:r w:rsidR="009611AB" w:rsidRPr="006B3D67">
        <w:rPr>
          <w:rFonts w:cs="Times New Roman"/>
          <w:w w:val="90"/>
          <w:szCs w:val="8"/>
        </w:rPr>
        <w:t xml:space="preserve">a) – </w:t>
      </w:r>
      <w:r w:rsidR="003A66C7" w:rsidRPr="003A66C7">
        <w:rPr>
          <w:rFonts w:cs="Times New Roman"/>
          <w:w w:val="90"/>
          <w:szCs w:val="8"/>
        </w:rPr>
        <w:t>8,</w:t>
      </w:r>
      <w:del w:id="35" w:author="mwsu" w:date="2016-04-08T15:56:00Z">
        <w:r w:rsidR="003A66C7" w:rsidRPr="003A66C7" w:rsidDel="002D7AD9">
          <w:rPr>
            <w:rFonts w:cs="Times New Roman"/>
            <w:w w:val="90"/>
            <w:szCs w:val="8"/>
          </w:rPr>
          <w:delText xml:space="preserve">000 </w:delText>
        </w:r>
      </w:del>
      <w:ins w:id="36" w:author="mwsu" w:date="2016-04-08T15:56:00Z">
        <w:r w:rsidR="002D7AD9">
          <w:rPr>
            <w:rFonts w:cs="Times New Roman"/>
            <w:w w:val="90"/>
            <w:szCs w:val="8"/>
          </w:rPr>
          <w:t>4</w:t>
        </w:r>
        <w:r w:rsidR="002D7AD9" w:rsidRPr="003A66C7">
          <w:rPr>
            <w:rFonts w:cs="Times New Roman"/>
            <w:w w:val="90"/>
            <w:szCs w:val="8"/>
          </w:rPr>
          <w:t xml:space="preserve">00 </w:t>
        </w:r>
      </w:ins>
      <w:r w:rsidR="003A66C7" w:rsidRPr="003A66C7">
        <w:rPr>
          <w:rFonts w:cs="Times New Roman"/>
          <w:w w:val="90"/>
          <w:szCs w:val="8"/>
        </w:rPr>
        <w:t>pieces</w:t>
      </w:r>
    </w:p>
    <w:p w14:paraId="7F602D22" w14:textId="711B3A4C" w:rsidR="005A7DD3" w:rsidRPr="005A7DD3" w:rsidRDefault="005A7DD3" w:rsidP="005A7DD3">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w w:val="90"/>
          <w:sz w:val="20"/>
          <w:szCs w:val="8"/>
        </w:rPr>
      </w:pPr>
      <w:r>
        <w:rPr>
          <w:rFonts w:cs="Times New Roman"/>
          <w:w w:val="90"/>
          <w:szCs w:val="8"/>
        </w:rPr>
        <w:t>March 15: Alumni (10l) – 4,000 pieces</w:t>
      </w:r>
    </w:p>
    <w:p w14:paraId="7897B610" w14:textId="4403F1A3" w:rsidR="009611AB" w:rsidRPr="006B3D67" w:rsidRDefault="00B861C3" w:rsidP="009611AB">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w w:val="90"/>
          <w:sz w:val="20"/>
          <w:szCs w:val="8"/>
        </w:rPr>
      </w:pPr>
      <w:r w:rsidRPr="006B3D67">
        <w:rPr>
          <w:rFonts w:cs="Times New Roman"/>
          <w:w w:val="90"/>
          <w:szCs w:val="8"/>
        </w:rPr>
        <w:t>April: Apply – April (10</w:t>
      </w:r>
      <w:r w:rsidR="003A66C7">
        <w:rPr>
          <w:rFonts w:cs="Times New Roman"/>
          <w:w w:val="90"/>
          <w:szCs w:val="8"/>
        </w:rPr>
        <w:t>j</w:t>
      </w:r>
      <w:r w:rsidR="009611AB" w:rsidRPr="006B3D67">
        <w:rPr>
          <w:rFonts w:cs="Times New Roman"/>
          <w:w w:val="90"/>
          <w:szCs w:val="8"/>
        </w:rPr>
        <w:t xml:space="preserve">) – </w:t>
      </w:r>
      <w:r w:rsidR="003A66C7" w:rsidRPr="003A66C7">
        <w:rPr>
          <w:rFonts w:cs="Times New Roman"/>
          <w:w w:val="90"/>
          <w:szCs w:val="8"/>
        </w:rPr>
        <w:t>8,</w:t>
      </w:r>
      <w:del w:id="37" w:author="mwsu" w:date="2016-04-08T15:56:00Z">
        <w:r w:rsidR="003A66C7" w:rsidRPr="003A66C7" w:rsidDel="002D7AD9">
          <w:rPr>
            <w:rFonts w:cs="Times New Roman"/>
            <w:w w:val="90"/>
            <w:szCs w:val="8"/>
          </w:rPr>
          <w:delText xml:space="preserve">000 </w:delText>
        </w:r>
      </w:del>
      <w:ins w:id="38" w:author="mwsu" w:date="2016-04-08T15:56:00Z">
        <w:r w:rsidR="002D7AD9">
          <w:rPr>
            <w:rFonts w:cs="Times New Roman"/>
            <w:w w:val="90"/>
            <w:szCs w:val="8"/>
          </w:rPr>
          <w:t>4</w:t>
        </w:r>
        <w:r w:rsidR="002D7AD9" w:rsidRPr="003A66C7">
          <w:rPr>
            <w:rFonts w:cs="Times New Roman"/>
            <w:w w:val="90"/>
            <w:szCs w:val="8"/>
          </w:rPr>
          <w:t xml:space="preserve">00 </w:t>
        </w:r>
      </w:ins>
      <w:r w:rsidR="003A66C7" w:rsidRPr="003A66C7">
        <w:rPr>
          <w:rFonts w:cs="Times New Roman"/>
          <w:w w:val="90"/>
          <w:szCs w:val="8"/>
        </w:rPr>
        <w:t>pieces</w:t>
      </w:r>
    </w:p>
    <w:p w14:paraId="1F6072CA" w14:textId="5E04A3DA" w:rsidR="0030191C" w:rsidRPr="004C6BAD" w:rsidRDefault="0030191C"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color w:val="000000"/>
          <w:w w:val="90"/>
          <w:sz w:val="20"/>
          <w:szCs w:val="8"/>
        </w:rPr>
      </w:pPr>
      <w:r w:rsidRPr="004C6BAD">
        <w:rPr>
          <w:rFonts w:cs="Times New Roman"/>
          <w:color w:val="000000"/>
          <w:w w:val="90"/>
          <w:szCs w:val="8"/>
        </w:rPr>
        <w:t>Late April:  Housing Push (</w:t>
      </w:r>
      <w:r w:rsidR="00B861C3">
        <w:rPr>
          <w:rFonts w:cs="Times New Roman"/>
          <w:color w:val="000000"/>
          <w:w w:val="90"/>
          <w:szCs w:val="8"/>
        </w:rPr>
        <w:t>10</w:t>
      </w:r>
      <w:r w:rsidRPr="004C6BAD">
        <w:rPr>
          <w:rFonts w:cs="Times New Roman"/>
          <w:color w:val="000000"/>
          <w:w w:val="90"/>
          <w:szCs w:val="8"/>
        </w:rPr>
        <w:t xml:space="preserve">e) – </w:t>
      </w:r>
      <w:r w:rsidRPr="003A66C7">
        <w:rPr>
          <w:rFonts w:cs="Times New Roman"/>
          <w:w w:val="90"/>
          <w:szCs w:val="8"/>
        </w:rPr>
        <w:t>2,</w:t>
      </w:r>
      <w:del w:id="39" w:author="mwsu" w:date="2016-04-08T15:57:00Z">
        <w:r w:rsidR="003A66C7" w:rsidRPr="003A66C7" w:rsidDel="002D7AD9">
          <w:rPr>
            <w:rFonts w:cs="Times New Roman"/>
            <w:w w:val="90"/>
            <w:szCs w:val="8"/>
          </w:rPr>
          <w:delText>5</w:delText>
        </w:r>
        <w:r w:rsidRPr="003A66C7" w:rsidDel="002D7AD9">
          <w:rPr>
            <w:rFonts w:cs="Times New Roman"/>
            <w:w w:val="90"/>
            <w:szCs w:val="8"/>
          </w:rPr>
          <w:delText xml:space="preserve">00 </w:delText>
        </w:r>
      </w:del>
      <w:ins w:id="40" w:author="mwsu" w:date="2016-04-08T15:57:00Z">
        <w:r w:rsidR="002D7AD9">
          <w:rPr>
            <w:rFonts w:cs="Times New Roman"/>
            <w:w w:val="90"/>
            <w:szCs w:val="8"/>
          </w:rPr>
          <w:t>7</w:t>
        </w:r>
        <w:r w:rsidR="002D7AD9" w:rsidRPr="003A66C7">
          <w:rPr>
            <w:rFonts w:cs="Times New Roman"/>
            <w:w w:val="90"/>
            <w:szCs w:val="8"/>
          </w:rPr>
          <w:t xml:space="preserve">00 </w:t>
        </w:r>
      </w:ins>
      <w:r w:rsidRPr="003A66C7">
        <w:rPr>
          <w:rFonts w:cs="Times New Roman"/>
          <w:w w:val="90"/>
          <w:szCs w:val="8"/>
        </w:rPr>
        <w:t>pieces</w:t>
      </w:r>
      <w:r w:rsidR="00B861C3" w:rsidRPr="003A66C7">
        <w:rPr>
          <w:rFonts w:cs="Times New Roman"/>
          <w:w w:val="90"/>
          <w:szCs w:val="8"/>
        </w:rPr>
        <w:t xml:space="preserve"> </w:t>
      </w:r>
      <w:r w:rsidR="00B861C3">
        <w:rPr>
          <w:rFonts w:cs="Times New Roman"/>
          <w:color w:val="000000"/>
          <w:w w:val="90"/>
          <w:szCs w:val="8"/>
        </w:rPr>
        <w:t>(remaining from previous mailing)</w:t>
      </w:r>
    </w:p>
    <w:p w14:paraId="40F8D286" w14:textId="5F67C5A4" w:rsidR="0030191C" w:rsidRPr="004C6BAD" w:rsidRDefault="0030191C"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color w:val="000000"/>
          <w:w w:val="90"/>
          <w:sz w:val="20"/>
          <w:szCs w:val="8"/>
        </w:rPr>
      </w:pPr>
      <w:r w:rsidRPr="004C6BAD">
        <w:rPr>
          <w:rFonts w:cs="Times New Roman"/>
          <w:color w:val="000000"/>
          <w:w w:val="90"/>
          <w:szCs w:val="8"/>
        </w:rPr>
        <w:t>June: Apply – June (</w:t>
      </w:r>
      <w:r w:rsidR="00B861C3">
        <w:rPr>
          <w:rFonts w:cs="Times New Roman"/>
          <w:color w:val="000000"/>
          <w:w w:val="90"/>
          <w:szCs w:val="8"/>
        </w:rPr>
        <w:t>10</w:t>
      </w:r>
      <w:r w:rsidR="003A66C7">
        <w:rPr>
          <w:rFonts w:cs="Times New Roman"/>
          <w:color w:val="000000"/>
          <w:w w:val="90"/>
          <w:szCs w:val="8"/>
        </w:rPr>
        <w:t>k</w:t>
      </w:r>
      <w:r w:rsidRPr="004C6BAD">
        <w:rPr>
          <w:rFonts w:cs="Times New Roman"/>
          <w:color w:val="000000"/>
          <w:w w:val="90"/>
          <w:szCs w:val="8"/>
        </w:rPr>
        <w:t xml:space="preserve">) – </w:t>
      </w:r>
      <w:r w:rsidR="003A66C7" w:rsidRPr="003A66C7">
        <w:rPr>
          <w:rFonts w:cs="Times New Roman"/>
          <w:w w:val="90"/>
          <w:szCs w:val="8"/>
        </w:rPr>
        <w:t>8,</w:t>
      </w:r>
      <w:del w:id="41" w:author="mwsu" w:date="2016-04-08T15:56:00Z">
        <w:r w:rsidR="003A66C7" w:rsidRPr="003A66C7" w:rsidDel="002D7AD9">
          <w:rPr>
            <w:rFonts w:cs="Times New Roman"/>
            <w:w w:val="90"/>
            <w:szCs w:val="8"/>
          </w:rPr>
          <w:delText xml:space="preserve">000 </w:delText>
        </w:r>
      </w:del>
      <w:ins w:id="42" w:author="mwsu" w:date="2016-04-08T15:56:00Z">
        <w:r w:rsidR="002D7AD9">
          <w:rPr>
            <w:rFonts w:cs="Times New Roman"/>
            <w:w w:val="90"/>
            <w:szCs w:val="8"/>
          </w:rPr>
          <w:t>4</w:t>
        </w:r>
        <w:r w:rsidR="002D7AD9" w:rsidRPr="003A66C7">
          <w:rPr>
            <w:rFonts w:cs="Times New Roman"/>
            <w:w w:val="90"/>
            <w:szCs w:val="8"/>
          </w:rPr>
          <w:t xml:space="preserve">00 </w:t>
        </w:r>
      </w:ins>
      <w:r w:rsidR="003A66C7" w:rsidRPr="003A66C7">
        <w:rPr>
          <w:rFonts w:cs="Times New Roman"/>
          <w:w w:val="90"/>
          <w:szCs w:val="8"/>
        </w:rPr>
        <w:t>pieces</w:t>
      </w:r>
    </w:p>
    <w:p w14:paraId="3CB864AA" w14:textId="607416AC" w:rsidR="0030191C" w:rsidRPr="004C6BAD" w:rsidRDefault="0030191C"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cs="Times New Roman"/>
          <w:color w:val="000000"/>
          <w:w w:val="90"/>
          <w:szCs w:val="8"/>
        </w:rPr>
      </w:pPr>
      <w:r w:rsidRPr="004C6BAD">
        <w:rPr>
          <w:rFonts w:cs="Times New Roman"/>
          <w:color w:val="000000"/>
          <w:w w:val="90"/>
          <w:szCs w:val="8"/>
        </w:rPr>
        <w:t>June: Visit Campus (1</w:t>
      </w:r>
      <w:r w:rsidR="00B861C3">
        <w:rPr>
          <w:rFonts w:cs="Times New Roman"/>
          <w:color w:val="000000"/>
          <w:w w:val="90"/>
          <w:szCs w:val="8"/>
        </w:rPr>
        <w:t>2</w:t>
      </w:r>
      <w:r w:rsidRPr="004C6BAD">
        <w:rPr>
          <w:rFonts w:cs="Times New Roman"/>
          <w:color w:val="000000"/>
          <w:w w:val="90"/>
          <w:szCs w:val="8"/>
        </w:rPr>
        <w:t xml:space="preserve">b) – </w:t>
      </w:r>
      <w:r w:rsidR="003A66C7" w:rsidRPr="003A66C7">
        <w:rPr>
          <w:rFonts w:cs="Times New Roman"/>
          <w:w w:val="90"/>
          <w:szCs w:val="8"/>
        </w:rPr>
        <w:t>8,</w:t>
      </w:r>
      <w:del w:id="43" w:author="mwsu" w:date="2016-04-08T15:56:00Z">
        <w:r w:rsidR="003A66C7" w:rsidRPr="003A66C7" w:rsidDel="002D7AD9">
          <w:rPr>
            <w:rFonts w:cs="Times New Roman"/>
            <w:w w:val="90"/>
            <w:szCs w:val="8"/>
          </w:rPr>
          <w:delText xml:space="preserve">000 </w:delText>
        </w:r>
      </w:del>
      <w:ins w:id="44" w:author="mwsu" w:date="2016-04-08T15:56:00Z">
        <w:r w:rsidR="002D7AD9">
          <w:rPr>
            <w:rFonts w:cs="Times New Roman"/>
            <w:w w:val="90"/>
            <w:szCs w:val="8"/>
          </w:rPr>
          <w:t>4</w:t>
        </w:r>
        <w:r w:rsidR="002D7AD9" w:rsidRPr="003A66C7">
          <w:rPr>
            <w:rFonts w:cs="Times New Roman"/>
            <w:w w:val="90"/>
            <w:szCs w:val="8"/>
          </w:rPr>
          <w:t xml:space="preserve">00 </w:t>
        </w:r>
      </w:ins>
      <w:r w:rsidR="003A66C7" w:rsidRPr="003A66C7">
        <w:rPr>
          <w:rFonts w:cs="Times New Roman"/>
          <w:w w:val="90"/>
          <w:szCs w:val="8"/>
        </w:rPr>
        <w:t>pieces</w:t>
      </w:r>
      <w:r w:rsidRPr="004C6BAD">
        <w:rPr>
          <w:rFonts w:cs="Times New Roman"/>
          <w:color w:val="000000"/>
          <w:w w:val="90"/>
          <w:sz w:val="24"/>
          <w:szCs w:val="8"/>
        </w:rPr>
        <w:br/>
      </w:r>
      <w:r w:rsidRPr="004C6BAD">
        <w:rPr>
          <w:rFonts w:cs="Times New Roman"/>
          <w:color w:val="000000"/>
          <w:w w:val="90"/>
          <w:sz w:val="8"/>
          <w:szCs w:val="8"/>
        </w:rPr>
        <w:t>\</w:t>
      </w:r>
    </w:p>
    <w:p w14:paraId="08FA9505" w14:textId="42600477" w:rsidR="0030191C" w:rsidRPr="004C6BAD" w:rsidRDefault="0030191C" w:rsidP="00A54027">
      <w:pPr>
        <w:widowControl w:val="0"/>
        <w:tabs>
          <w:tab w:val="left" w:pos="0"/>
        </w:tabs>
        <w:autoSpaceDE w:val="0"/>
        <w:autoSpaceDN w:val="0"/>
        <w:adjustRightInd w:val="0"/>
        <w:spacing w:after="0" w:line="288" w:lineRule="auto"/>
        <w:textAlignment w:val="center"/>
        <w:rPr>
          <w:rFonts w:cs="Times New Roman"/>
          <w:color w:val="000000"/>
          <w:w w:val="90"/>
          <w:szCs w:val="23"/>
        </w:rPr>
      </w:pPr>
      <w:r w:rsidRPr="004C6BAD">
        <w:rPr>
          <w:rFonts w:cs="Times New Roman"/>
          <w:color w:val="000000"/>
          <w:w w:val="90"/>
          <w:szCs w:val="8"/>
        </w:rPr>
        <w:t>The following pieces will be mailed</w:t>
      </w:r>
      <w:r w:rsidRPr="004C6BAD">
        <w:rPr>
          <w:rFonts w:cs="Times New Roman"/>
          <w:color w:val="000000"/>
          <w:w w:val="90"/>
          <w:szCs w:val="23"/>
        </w:rPr>
        <w:t xml:space="preserve"> </w:t>
      </w:r>
      <w:r w:rsidR="00EC5A42">
        <w:rPr>
          <w:rFonts w:cs="Times New Roman"/>
          <w:color w:val="000000"/>
          <w:w w:val="90"/>
          <w:szCs w:val="23"/>
        </w:rPr>
        <w:t xml:space="preserve">through a drip campaign throughout the contract period, preferably </w:t>
      </w:r>
      <w:r w:rsidRPr="004C6BAD">
        <w:rPr>
          <w:rFonts w:cs="Times New Roman"/>
          <w:color w:val="000000"/>
          <w:w w:val="90"/>
          <w:szCs w:val="23"/>
        </w:rPr>
        <w:t>in bundles of 200</w:t>
      </w:r>
      <w:r w:rsidR="00D21813" w:rsidRPr="004C6BAD">
        <w:rPr>
          <w:rFonts w:cs="Times New Roman"/>
          <w:color w:val="000000"/>
          <w:w w:val="90"/>
          <w:szCs w:val="23"/>
        </w:rPr>
        <w:t xml:space="preserve"> minimum</w:t>
      </w:r>
      <w:r w:rsidR="00EC5A42">
        <w:rPr>
          <w:rFonts w:cs="Times New Roman"/>
          <w:color w:val="000000"/>
          <w:w w:val="90"/>
          <w:szCs w:val="23"/>
        </w:rPr>
        <w:t xml:space="preserve"> </w:t>
      </w:r>
      <w:r w:rsidR="00B861C3">
        <w:rPr>
          <w:rFonts w:cs="Times New Roman"/>
          <w:color w:val="000000"/>
          <w:w w:val="90"/>
          <w:szCs w:val="23"/>
        </w:rPr>
        <w:t>(See Nonprofit Bulk Mail – Pg. 5</w:t>
      </w:r>
      <w:r w:rsidR="00190F8B" w:rsidRPr="004C6BAD">
        <w:rPr>
          <w:rFonts w:cs="Times New Roman"/>
          <w:color w:val="000000"/>
          <w:w w:val="90"/>
          <w:szCs w:val="23"/>
        </w:rPr>
        <w:t>)</w:t>
      </w:r>
      <w:r w:rsidRPr="004C6BAD">
        <w:rPr>
          <w:rFonts w:cs="Times New Roman"/>
          <w:color w:val="000000"/>
          <w:w w:val="90"/>
          <w:szCs w:val="23"/>
        </w:rPr>
        <w:t xml:space="preserve">: </w:t>
      </w:r>
    </w:p>
    <w:p w14:paraId="244E841F" w14:textId="7986490F" w:rsidR="0030191C" w:rsidRPr="004C6BAD" w:rsidRDefault="0030191C" w:rsidP="0030191C">
      <w:pPr>
        <w:pStyle w:val="ListParagraph"/>
        <w:widowControl w:val="0"/>
        <w:numPr>
          <w:ilvl w:val="0"/>
          <w:numId w:val="17"/>
        </w:numPr>
        <w:tabs>
          <w:tab w:val="left" w:pos="270"/>
        </w:tabs>
        <w:autoSpaceDE w:val="0"/>
        <w:autoSpaceDN w:val="0"/>
        <w:adjustRightInd w:val="0"/>
        <w:spacing w:after="0" w:line="288" w:lineRule="auto"/>
        <w:textAlignment w:val="center"/>
        <w:rPr>
          <w:rFonts w:cs="Times New Roman"/>
          <w:color w:val="000000"/>
          <w:w w:val="90"/>
          <w:szCs w:val="23"/>
        </w:rPr>
      </w:pPr>
      <w:r w:rsidRPr="004C6BAD">
        <w:rPr>
          <w:rFonts w:cs="Times New Roman"/>
          <w:color w:val="000000"/>
          <w:w w:val="90"/>
          <w:szCs w:val="23"/>
        </w:rPr>
        <w:t>Primary Market Piece</w:t>
      </w:r>
      <w:r w:rsidR="004D1813">
        <w:rPr>
          <w:rFonts w:cs="Times New Roman"/>
          <w:color w:val="000000"/>
          <w:w w:val="90"/>
          <w:szCs w:val="23"/>
        </w:rPr>
        <w:t xml:space="preserve"> (1)</w:t>
      </w:r>
    </w:p>
    <w:p w14:paraId="732F574D" w14:textId="2FADC866" w:rsidR="0030191C" w:rsidRPr="004C6BAD" w:rsidRDefault="0030191C" w:rsidP="0030191C">
      <w:pPr>
        <w:pStyle w:val="ListParagraph"/>
        <w:widowControl w:val="0"/>
        <w:numPr>
          <w:ilvl w:val="0"/>
          <w:numId w:val="17"/>
        </w:numPr>
        <w:tabs>
          <w:tab w:val="left" w:pos="270"/>
        </w:tabs>
        <w:autoSpaceDE w:val="0"/>
        <w:autoSpaceDN w:val="0"/>
        <w:adjustRightInd w:val="0"/>
        <w:spacing w:after="0" w:line="288" w:lineRule="auto"/>
        <w:textAlignment w:val="center"/>
        <w:rPr>
          <w:rFonts w:cs="Times New Roman"/>
          <w:color w:val="000000"/>
          <w:w w:val="90"/>
          <w:szCs w:val="23"/>
        </w:rPr>
      </w:pPr>
      <w:r w:rsidRPr="004C6BAD">
        <w:rPr>
          <w:rFonts w:cs="Times New Roman"/>
          <w:color w:val="000000"/>
          <w:w w:val="90"/>
          <w:szCs w:val="23"/>
        </w:rPr>
        <w:t>Family Piece</w:t>
      </w:r>
      <w:r w:rsidR="004D1813">
        <w:rPr>
          <w:rFonts w:cs="Times New Roman"/>
          <w:color w:val="000000"/>
          <w:w w:val="90"/>
          <w:szCs w:val="23"/>
        </w:rPr>
        <w:t xml:space="preserve"> (3)</w:t>
      </w:r>
    </w:p>
    <w:p w14:paraId="7A350E18" w14:textId="09818317" w:rsidR="0030191C" w:rsidRPr="004C6BAD" w:rsidRDefault="0008424B" w:rsidP="0030191C">
      <w:pPr>
        <w:pStyle w:val="ListParagraph"/>
        <w:widowControl w:val="0"/>
        <w:numPr>
          <w:ilvl w:val="0"/>
          <w:numId w:val="17"/>
        </w:numPr>
        <w:tabs>
          <w:tab w:val="left" w:pos="270"/>
        </w:tabs>
        <w:autoSpaceDE w:val="0"/>
        <w:autoSpaceDN w:val="0"/>
        <w:adjustRightInd w:val="0"/>
        <w:spacing w:after="0" w:line="288" w:lineRule="auto"/>
        <w:textAlignment w:val="center"/>
        <w:rPr>
          <w:rFonts w:cs="Times New Roman"/>
          <w:color w:val="000000"/>
          <w:w w:val="90"/>
          <w:szCs w:val="23"/>
        </w:rPr>
      </w:pPr>
      <w:r>
        <w:rPr>
          <w:rFonts w:cs="Times New Roman"/>
          <w:color w:val="000000"/>
          <w:w w:val="90"/>
          <w:szCs w:val="23"/>
        </w:rPr>
        <w:t>Recruitment</w:t>
      </w:r>
      <w:r w:rsidR="0030191C" w:rsidRPr="004C6BAD">
        <w:rPr>
          <w:rFonts w:cs="Times New Roman"/>
          <w:color w:val="000000"/>
          <w:w w:val="90"/>
          <w:szCs w:val="23"/>
        </w:rPr>
        <w:t xml:space="preserve"> Piece</w:t>
      </w:r>
      <w:r w:rsidR="004D1813">
        <w:rPr>
          <w:rFonts w:cs="Times New Roman"/>
          <w:color w:val="000000"/>
          <w:w w:val="90"/>
          <w:szCs w:val="23"/>
        </w:rPr>
        <w:t xml:space="preserve"> (4)</w:t>
      </w:r>
    </w:p>
    <w:p w14:paraId="50542EF7" w14:textId="77777777" w:rsidR="00AA1C01" w:rsidRDefault="00AA1C01" w:rsidP="00AA1C01">
      <w:pPr>
        <w:pStyle w:val="ListParagraph"/>
        <w:widowControl w:val="0"/>
        <w:numPr>
          <w:ilvl w:val="0"/>
          <w:numId w:val="17"/>
        </w:numPr>
        <w:tabs>
          <w:tab w:val="left" w:pos="270"/>
        </w:tabs>
        <w:autoSpaceDE w:val="0"/>
        <w:autoSpaceDN w:val="0"/>
        <w:adjustRightInd w:val="0"/>
        <w:spacing w:after="0" w:line="288" w:lineRule="auto"/>
        <w:textAlignment w:val="center"/>
        <w:rPr>
          <w:rFonts w:cs="Times New Roman"/>
          <w:color w:val="000000"/>
          <w:w w:val="90"/>
          <w:szCs w:val="23"/>
        </w:rPr>
      </w:pPr>
      <w:r>
        <w:rPr>
          <w:rFonts w:cs="Times New Roman"/>
          <w:color w:val="000000"/>
          <w:w w:val="90"/>
          <w:szCs w:val="23"/>
        </w:rPr>
        <w:t>Qualified Interest Trifold (7)</w:t>
      </w:r>
    </w:p>
    <w:p w14:paraId="0CC534D8" w14:textId="0488F726" w:rsidR="00AA1C01" w:rsidRPr="004C6BAD" w:rsidRDefault="00AA1C01" w:rsidP="00AA1C01">
      <w:pPr>
        <w:pStyle w:val="ListParagraph"/>
        <w:widowControl w:val="0"/>
        <w:numPr>
          <w:ilvl w:val="0"/>
          <w:numId w:val="17"/>
        </w:numPr>
        <w:tabs>
          <w:tab w:val="left" w:pos="270"/>
        </w:tabs>
        <w:autoSpaceDE w:val="0"/>
        <w:autoSpaceDN w:val="0"/>
        <w:adjustRightInd w:val="0"/>
        <w:spacing w:after="0" w:line="288" w:lineRule="auto"/>
        <w:textAlignment w:val="center"/>
        <w:rPr>
          <w:rFonts w:cs="Times New Roman"/>
          <w:color w:val="000000"/>
          <w:w w:val="90"/>
          <w:szCs w:val="23"/>
        </w:rPr>
      </w:pPr>
      <w:r>
        <w:rPr>
          <w:rFonts w:cs="Times New Roman"/>
          <w:color w:val="000000"/>
          <w:w w:val="90"/>
          <w:szCs w:val="23"/>
        </w:rPr>
        <w:t>Early Inquiry Piece (9)</w:t>
      </w:r>
    </w:p>
    <w:p w14:paraId="7B3DCBED" w14:textId="7AB0E18D" w:rsidR="00AA1C01" w:rsidRPr="004C6BAD" w:rsidRDefault="004D1813" w:rsidP="00AA1C01">
      <w:pPr>
        <w:pStyle w:val="ListParagraph"/>
        <w:widowControl w:val="0"/>
        <w:numPr>
          <w:ilvl w:val="0"/>
          <w:numId w:val="17"/>
        </w:numPr>
        <w:tabs>
          <w:tab w:val="left" w:pos="270"/>
        </w:tabs>
        <w:autoSpaceDE w:val="0"/>
        <w:autoSpaceDN w:val="0"/>
        <w:adjustRightInd w:val="0"/>
        <w:spacing w:after="0" w:line="288" w:lineRule="auto"/>
        <w:textAlignment w:val="center"/>
        <w:rPr>
          <w:rFonts w:cs="Times New Roman"/>
          <w:color w:val="000000"/>
          <w:w w:val="90"/>
          <w:szCs w:val="23"/>
        </w:rPr>
      </w:pPr>
      <w:r>
        <w:rPr>
          <w:rFonts w:cs="Times New Roman"/>
          <w:color w:val="000000"/>
          <w:w w:val="90"/>
          <w:szCs w:val="23"/>
        </w:rPr>
        <w:t>Hot ACT PC</w:t>
      </w:r>
      <w:r w:rsidRPr="004D1813">
        <w:rPr>
          <w:rFonts w:cs="Times New Roman"/>
          <w:color w:val="000000"/>
          <w:w w:val="90"/>
          <w:szCs w:val="23"/>
        </w:rPr>
        <w:t xml:space="preserve"> </w:t>
      </w:r>
      <w:r>
        <w:rPr>
          <w:rFonts w:cs="Times New Roman"/>
          <w:color w:val="000000"/>
          <w:w w:val="90"/>
          <w:szCs w:val="23"/>
        </w:rPr>
        <w:t>(10</w:t>
      </w:r>
      <w:r w:rsidRPr="004C6BAD">
        <w:rPr>
          <w:rFonts w:cs="Times New Roman"/>
          <w:color w:val="000000"/>
          <w:w w:val="90"/>
          <w:szCs w:val="23"/>
        </w:rPr>
        <w:t>a)</w:t>
      </w:r>
    </w:p>
    <w:p w14:paraId="606AA8ED" w14:textId="2F61B006" w:rsidR="0030191C" w:rsidRDefault="0030191C" w:rsidP="0030191C">
      <w:pPr>
        <w:pStyle w:val="ListParagraph"/>
        <w:widowControl w:val="0"/>
        <w:numPr>
          <w:ilvl w:val="0"/>
          <w:numId w:val="17"/>
        </w:numPr>
        <w:tabs>
          <w:tab w:val="left" w:pos="270"/>
        </w:tabs>
        <w:autoSpaceDE w:val="0"/>
        <w:autoSpaceDN w:val="0"/>
        <w:adjustRightInd w:val="0"/>
        <w:spacing w:after="0" w:line="288" w:lineRule="auto"/>
        <w:textAlignment w:val="center"/>
        <w:rPr>
          <w:rFonts w:cs="Times New Roman"/>
          <w:color w:val="000000"/>
          <w:w w:val="90"/>
          <w:szCs w:val="23"/>
        </w:rPr>
      </w:pPr>
      <w:r w:rsidRPr="004C6BAD">
        <w:rPr>
          <w:rFonts w:cs="Times New Roman"/>
          <w:color w:val="000000"/>
          <w:w w:val="90"/>
          <w:szCs w:val="23"/>
        </w:rPr>
        <w:t>Premiere Pieces (</w:t>
      </w:r>
      <w:r w:rsidR="00B861C3">
        <w:rPr>
          <w:rFonts w:cs="Times New Roman"/>
          <w:color w:val="000000"/>
          <w:w w:val="90"/>
          <w:szCs w:val="23"/>
        </w:rPr>
        <w:t>11</w:t>
      </w:r>
      <w:r w:rsidRPr="004C6BAD">
        <w:rPr>
          <w:rFonts w:cs="Times New Roman"/>
          <w:color w:val="000000"/>
          <w:w w:val="90"/>
          <w:szCs w:val="23"/>
        </w:rPr>
        <w:t xml:space="preserve">a &amp; </w:t>
      </w:r>
      <w:r w:rsidR="00B861C3">
        <w:rPr>
          <w:rFonts w:cs="Times New Roman"/>
          <w:color w:val="000000"/>
          <w:w w:val="90"/>
          <w:szCs w:val="23"/>
        </w:rPr>
        <w:t>11</w:t>
      </w:r>
      <w:r w:rsidRPr="004C6BAD">
        <w:rPr>
          <w:rFonts w:cs="Times New Roman"/>
          <w:color w:val="000000"/>
          <w:w w:val="90"/>
          <w:szCs w:val="23"/>
        </w:rPr>
        <w:t>b)</w:t>
      </w:r>
    </w:p>
    <w:p w14:paraId="6CCACDB9" w14:textId="11DA222A" w:rsidR="00F44AF7" w:rsidRDefault="005D3D72" w:rsidP="009702EA">
      <w:pPr>
        <w:widowControl w:val="0"/>
        <w:tabs>
          <w:tab w:val="left" w:pos="360"/>
        </w:tabs>
        <w:autoSpaceDE w:val="0"/>
        <w:autoSpaceDN w:val="0"/>
        <w:adjustRightInd w:val="0"/>
        <w:spacing w:after="0" w:line="288" w:lineRule="auto"/>
        <w:textAlignment w:val="center"/>
        <w:rPr>
          <w:rFonts w:cs="Times New Roman"/>
          <w:color w:val="000000"/>
          <w:w w:val="90"/>
          <w:szCs w:val="23"/>
        </w:rPr>
      </w:pPr>
      <w:r w:rsidRPr="004C6BAD">
        <w:rPr>
          <w:rFonts w:cs="Times New Roman"/>
          <w:color w:val="000000"/>
          <w:w w:val="90"/>
          <w:sz w:val="8"/>
          <w:szCs w:val="8"/>
        </w:rPr>
        <w:br/>
      </w:r>
      <w:r w:rsidR="009702EA" w:rsidRPr="004C6BAD">
        <w:rPr>
          <w:rFonts w:cs="Times New Roman"/>
          <w:color w:val="000000"/>
          <w:w w:val="90"/>
          <w:szCs w:val="23"/>
        </w:rPr>
        <w:t>The mailing process shall take advantage of all available sorting</w:t>
      </w:r>
      <w:r w:rsidR="00566C2F" w:rsidRPr="004C6BAD">
        <w:rPr>
          <w:rFonts w:cs="Times New Roman"/>
          <w:color w:val="000000"/>
          <w:w w:val="90"/>
          <w:szCs w:val="23"/>
        </w:rPr>
        <w:t>,</w:t>
      </w:r>
      <w:r w:rsidR="00666C5D" w:rsidRPr="004C6BAD">
        <w:rPr>
          <w:rFonts w:cs="Times New Roman"/>
          <w:color w:val="000000"/>
          <w:w w:val="90"/>
          <w:szCs w:val="23"/>
        </w:rPr>
        <w:t xml:space="preserve"> coding, bar </w:t>
      </w:r>
      <w:r w:rsidR="009702EA" w:rsidRPr="004C6BAD">
        <w:rPr>
          <w:rFonts w:cs="Times New Roman"/>
          <w:color w:val="000000"/>
          <w:w w:val="90"/>
          <w:szCs w:val="23"/>
        </w:rPr>
        <w:t>coding and bundling operations permitted by the U.S. Postal Service to reduce the cost of mailing. The mailing process shall include an address correction procedure equivalent to that available through the National Change of Address (NCOA) program</w:t>
      </w:r>
      <w:r w:rsidR="00B131CD" w:rsidRPr="004C6BAD">
        <w:rPr>
          <w:rFonts w:cs="Times New Roman"/>
          <w:color w:val="000000"/>
          <w:w w:val="90"/>
          <w:szCs w:val="23"/>
        </w:rPr>
        <w:t xml:space="preserve"> and CASS (Coding Accuracy Support System) Verification</w:t>
      </w:r>
      <w:r w:rsidR="009702EA" w:rsidRPr="004C6BAD">
        <w:rPr>
          <w:rFonts w:cs="Times New Roman"/>
          <w:color w:val="000000"/>
          <w:w w:val="90"/>
          <w:szCs w:val="23"/>
        </w:rPr>
        <w:t xml:space="preserve">, to reduce the number of incorrect addresses to which </w:t>
      </w:r>
      <w:r w:rsidR="00290F7A" w:rsidRPr="004C6BAD">
        <w:rPr>
          <w:rFonts w:cs="Times New Roman"/>
          <w:color w:val="000000"/>
          <w:w w:val="90"/>
          <w:szCs w:val="23"/>
        </w:rPr>
        <w:t>pieces are</w:t>
      </w:r>
      <w:r w:rsidR="009702EA" w:rsidRPr="004C6BAD">
        <w:rPr>
          <w:rFonts w:cs="Times New Roman"/>
          <w:color w:val="000000"/>
          <w:w w:val="90"/>
          <w:szCs w:val="23"/>
        </w:rPr>
        <w:t xml:space="preserve"> sent. The vendor will also provide MISSOURI WESTERN with the </w:t>
      </w:r>
      <w:r w:rsidR="009103D4" w:rsidRPr="004C6BAD">
        <w:rPr>
          <w:rFonts w:cs="Times New Roman"/>
          <w:color w:val="000000"/>
          <w:w w:val="90"/>
          <w:szCs w:val="23"/>
        </w:rPr>
        <w:t>addresses</w:t>
      </w:r>
      <w:r w:rsidR="009702EA" w:rsidRPr="004C6BAD">
        <w:rPr>
          <w:rFonts w:cs="Times New Roman"/>
          <w:color w:val="000000"/>
          <w:w w:val="90"/>
          <w:szCs w:val="23"/>
        </w:rPr>
        <w:t xml:space="preserve"> removed during the mailing procedure and will report the updated number of pieces prior to mailing</w:t>
      </w:r>
      <w:r w:rsidR="005D21DC" w:rsidRPr="004C6BAD">
        <w:rPr>
          <w:rFonts w:cs="Times New Roman"/>
          <w:color w:val="000000"/>
          <w:w w:val="90"/>
          <w:szCs w:val="23"/>
        </w:rPr>
        <w:t xml:space="preserve">, along with a proof </w:t>
      </w:r>
      <w:r w:rsidR="003A0C82">
        <w:rPr>
          <w:rFonts w:cs="Times New Roman"/>
          <w:color w:val="000000"/>
          <w:w w:val="90"/>
          <w:szCs w:val="23"/>
        </w:rPr>
        <w:t xml:space="preserve">(PDF) </w:t>
      </w:r>
      <w:r w:rsidR="005D21DC" w:rsidRPr="004C6BAD">
        <w:rPr>
          <w:rFonts w:cs="Times New Roman"/>
          <w:color w:val="000000"/>
          <w:w w:val="90"/>
          <w:szCs w:val="23"/>
        </w:rPr>
        <w:t>of the actual piece</w:t>
      </w:r>
      <w:r w:rsidR="009702EA" w:rsidRPr="004C6BAD">
        <w:rPr>
          <w:rFonts w:cs="Times New Roman"/>
          <w:color w:val="000000"/>
          <w:w w:val="90"/>
          <w:szCs w:val="23"/>
        </w:rPr>
        <w:t>.</w:t>
      </w:r>
      <w:r w:rsidR="002407DA" w:rsidRPr="004C6BAD">
        <w:rPr>
          <w:rFonts w:cs="Times New Roman"/>
          <w:color w:val="000000"/>
          <w:w w:val="90"/>
          <w:szCs w:val="23"/>
        </w:rPr>
        <w:t xml:space="preserve"> </w:t>
      </w:r>
      <w:r w:rsidR="0002716A">
        <w:rPr>
          <w:rFonts w:cs="Times New Roman"/>
          <w:color w:val="000000"/>
          <w:w w:val="90"/>
          <w:sz w:val="8"/>
          <w:szCs w:val="8"/>
        </w:rPr>
        <w:br/>
      </w:r>
      <w:r w:rsidR="000E7B30" w:rsidRPr="004C6BAD">
        <w:rPr>
          <w:rFonts w:cs="Times New Roman"/>
          <w:color w:val="000000"/>
          <w:w w:val="90"/>
          <w:sz w:val="8"/>
          <w:szCs w:val="8"/>
        </w:rPr>
        <w:br/>
      </w:r>
      <w:del w:id="45" w:author="mwsu" w:date="2016-04-08T15:16:00Z">
        <w:r w:rsidR="00B131CD" w:rsidRPr="006B3D67" w:rsidDel="004C0BF7">
          <w:rPr>
            <w:rFonts w:cs="Times New Roman"/>
            <w:b/>
            <w:color w:val="000000"/>
            <w:w w:val="90"/>
            <w:szCs w:val="23"/>
          </w:rPr>
          <w:delText>Vendors must include their m</w:delText>
        </w:r>
        <w:r w:rsidR="002407DA" w:rsidRPr="006B3D67" w:rsidDel="004C0BF7">
          <w:rPr>
            <w:rFonts w:cs="Times New Roman"/>
            <w:b/>
            <w:color w:val="000000"/>
            <w:w w:val="90"/>
            <w:szCs w:val="23"/>
          </w:rPr>
          <w:delText>ail service fees</w:delText>
        </w:r>
        <w:r w:rsidR="00B131CD" w:rsidRPr="006B3D67" w:rsidDel="004C0BF7">
          <w:rPr>
            <w:rFonts w:cs="Times New Roman"/>
            <w:b/>
            <w:color w:val="000000"/>
            <w:w w:val="90"/>
            <w:szCs w:val="23"/>
          </w:rPr>
          <w:delText xml:space="preserve"> </w:delText>
        </w:r>
        <w:r w:rsidR="00AA1C01" w:rsidRPr="006B3D67" w:rsidDel="004C0BF7">
          <w:rPr>
            <w:rFonts w:cs="Times New Roman"/>
            <w:b/>
            <w:color w:val="000000"/>
            <w:w w:val="90"/>
            <w:szCs w:val="23"/>
          </w:rPr>
          <w:delText>in the bid</w:delText>
        </w:r>
        <w:r w:rsidR="002407DA" w:rsidRPr="006B3D67" w:rsidDel="004C0BF7">
          <w:rPr>
            <w:rFonts w:cs="Times New Roman"/>
            <w:b/>
            <w:color w:val="000000"/>
            <w:w w:val="90"/>
            <w:szCs w:val="23"/>
          </w:rPr>
          <w:delText>.</w:delText>
        </w:r>
        <w:r w:rsidR="002407DA" w:rsidRPr="004C6BAD" w:rsidDel="004C0BF7">
          <w:rPr>
            <w:rFonts w:cs="Times New Roman"/>
            <w:color w:val="000000"/>
            <w:w w:val="90"/>
            <w:szCs w:val="23"/>
          </w:rPr>
          <w:delText xml:space="preserve"> </w:delText>
        </w:r>
      </w:del>
      <w:r w:rsidR="00B131CD" w:rsidRPr="004C6BAD">
        <w:rPr>
          <w:rFonts w:cs="Times New Roman"/>
          <w:color w:val="000000"/>
          <w:w w:val="90"/>
          <w:szCs w:val="23"/>
        </w:rPr>
        <w:t>MISSOURI WESTERN will also utilize the awarded vendor’s postal permit</w:t>
      </w:r>
      <w:r w:rsidR="007F54FC">
        <w:rPr>
          <w:rFonts w:cs="Times New Roman"/>
          <w:color w:val="000000"/>
          <w:w w:val="90"/>
          <w:szCs w:val="23"/>
        </w:rPr>
        <w:t>/indicia for postage</w:t>
      </w:r>
      <w:r w:rsidR="00B131CD" w:rsidRPr="004C6BAD">
        <w:rPr>
          <w:rFonts w:cs="Times New Roman"/>
          <w:color w:val="000000"/>
          <w:w w:val="90"/>
          <w:szCs w:val="23"/>
        </w:rPr>
        <w:t xml:space="preserve">. </w:t>
      </w:r>
    </w:p>
    <w:p w14:paraId="3C986E05" w14:textId="77777777" w:rsidR="005A7DD3" w:rsidRDefault="005A7DD3" w:rsidP="009702EA">
      <w:pPr>
        <w:widowControl w:val="0"/>
        <w:tabs>
          <w:tab w:val="left" w:pos="360"/>
        </w:tabs>
        <w:autoSpaceDE w:val="0"/>
        <w:autoSpaceDN w:val="0"/>
        <w:adjustRightInd w:val="0"/>
        <w:spacing w:after="0" w:line="288" w:lineRule="auto"/>
        <w:textAlignment w:val="center"/>
        <w:rPr>
          <w:rFonts w:cs="Times New Roman"/>
          <w:color w:val="000000"/>
          <w:w w:val="90"/>
          <w:sz w:val="8"/>
          <w:szCs w:val="8"/>
        </w:rPr>
      </w:pPr>
    </w:p>
    <w:p w14:paraId="16044B76" w14:textId="3B432034" w:rsidR="00BF0340" w:rsidRPr="007F54FC" w:rsidRDefault="009A7179" w:rsidP="009702EA">
      <w:pPr>
        <w:widowControl w:val="0"/>
        <w:tabs>
          <w:tab w:val="left" w:pos="360"/>
        </w:tabs>
        <w:autoSpaceDE w:val="0"/>
        <w:autoSpaceDN w:val="0"/>
        <w:adjustRightInd w:val="0"/>
        <w:spacing w:after="0" w:line="288" w:lineRule="auto"/>
        <w:textAlignment w:val="center"/>
        <w:rPr>
          <w:rFonts w:cs="Times New Roman"/>
          <w:color w:val="000000"/>
          <w:w w:val="90"/>
          <w:sz w:val="8"/>
          <w:szCs w:val="8"/>
        </w:rPr>
      </w:pPr>
      <w:r w:rsidRPr="001F4D1E">
        <w:rPr>
          <w:rFonts w:cs="Times New Roman"/>
          <w:b/>
          <w:color w:val="000000"/>
          <w:w w:val="90"/>
          <w:szCs w:val="23"/>
        </w:rPr>
        <w:t xml:space="preserve">Nonprofit Bulk Mail: </w:t>
      </w:r>
      <w:r w:rsidRPr="004C6BAD">
        <w:rPr>
          <w:rFonts w:cs="Times New Roman"/>
          <w:color w:val="000000"/>
          <w:w w:val="90"/>
          <w:szCs w:val="23"/>
        </w:rPr>
        <w:t>In order to mail pieces at a nonpro</w:t>
      </w:r>
      <w:r w:rsidR="00666C5D" w:rsidRPr="004C6BAD">
        <w:rPr>
          <w:rFonts w:cs="Times New Roman"/>
          <w:color w:val="000000"/>
          <w:w w:val="90"/>
          <w:szCs w:val="23"/>
        </w:rPr>
        <w:t xml:space="preserve">fit </w:t>
      </w:r>
      <w:r w:rsidR="00BA1711" w:rsidRPr="004C6BAD">
        <w:rPr>
          <w:rFonts w:cs="Times New Roman"/>
          <w:color w:val="000000"/>
          <w:w w:val="90"/>
          <w:szCs w:val="23"/>
        </w:rPr>
        <w:t xml:space="preserve">bulk rate, the U.S. Postal Service </w:t>
      </w:r>
      <w:r w:rsidRPr="004C6BAD">
        <w:rPr>
          <w:rFonts w:cs="Times New Roman"/>
          <w:color w:val="000000"/>
          <w:w w:val="90"/>
          <w:szCs w:val="23"/>
        </w:rPr>
        <w:t xml:space="preserve">requires a minimum of 200 pieces. </w:t>
      </w:r>
      <w:r w:rsidR="00BA1711" w:rsidRPr="004C6BAD">
        <w:rPr>
          <w:rFonts w:cs="Times New Roman"/>
          <w:color w:val="000000"/>
          <w:w w:val="90"/>
          <w:szCs w:val="23"/>
        </w:rPr>
        <w:t>In an</w:t>
      </w:r>
      <w:r w:rsidR="002779F8" w:rsidRPr="004C6BAD">
        <w:rPr>
          <w:rFonts w:cs="Times New Roman"/>
          <w:color w:val="000000"/>
          <w:w w:val="90"/>
          <w:szCs w:val="23"/>
        </w:rPr>
        <w:t xml:space="preserve"> effort to obtain the nonprofit</w:t>
      </w:r>
      <w:r w:rsidR="00BA1711" w:rsidRPr="004C6BAD">
        <w:rPr>
          <w:rFonts w:cs="Times New Roman"/>
          <w:color w:val="000000"/>
          <w:w w:val="90"/>
          <w:szCs w:val="23"/>
        </w:rPr>
        <w:t xml:space="preserve"> bulk rate</w:t>
      </w:r>
      <w:r w:rsidRPr="004C6BAD">
        <w:rPr>
          <w:rFonts w:cs="Times New Roman"/>
          <w:color w:val="000000"/>
          <w:w w:val="90"/>
          <w:szCs w:val="23"/>
        </w:rPr>
        <w:t xml:space="preserve">, </w:t>
      </w:r>
      <w:r w:rsidR="00666C5D" w:rsidRPr="004C6BAD">
        <w:rPr>
          <w:rFonts w:cs="Times New Roman"/>
          <w:color w:val="000000"/>
          <w:w w:val="90"/>
          <w:szCs w:val="23"/>
        </w:rPr>
        <w:t xml:space="preserve">MISSOURI WESTERN’s </w:t>
      </w:r>
      <w:r w:rsidR="002779F8" w:rsidRPr="004C6BAD">
        <w:rPr>
          <w:rFonts w:cs="Times New Roman"/>
          <w:color w:val="000000"/>
          <w:w w:val="90"/>
          <w:szCs w:val="23"/>
        </w:rPr>
        <w:t>pieces should not be mailed until at least 200 addresses are accumulated through weekly FTP data uploads.</w:t>
      </w:r>
      <w:r w:rsidR="00BA1711" w:rsidRPr="004C6BAD">
        <w:rPr>
          <w:rFonts w:cs="Times New Roman"/>
          <w:color w:val="000000"/>
          <w:w w:val="90"/>
          <w:szCs w:val="23"/>
        </w:rPr>
        <w:t xml:space="preserve"> </w:t>
      </w:r>
      <w:r w:rsidR="002779F8" w:rsidRPr="004C6BAD">
        <w:rPr>
          <w:rFonts w:cs="Times New Roman"/>
          <w:color w:val="000000"/>
          <w:w w:val="90"/>
          <w:szCs w:val="23"/>
        </w:rPr>
        <w:t xml:space="preserve">The vendor shall contact MISSOURI WESTERN each week upon receiving addresses through weekly FTP data uploads and report the number of records received, purged and </w:t>
      </w:r>
      <w:r w:rsidR="000E7B30" w:rsidRPr="004C6BAD">
        <w:rPr>
          <w:rFonts w:cs="Times New Roman"/>
          <w:color w:val="000000"/>
          <w:w w:val="90"/>
          <w:szCs w:val="23"/>
        </w:rPr>
        <w:t xml:space="preserve">are </w:t>
      </w:r>
      <w:r w:rsidR="002779F8" w:rsidRPr="004C6BAD">
        <w:rPr>
          <w:rFonts w:cs="Times New Roman"/>
          <w:color w:val="000000"/>
          <w:w w:val="90"/>
          <w:szCs w:val="23"/>
        </w:rPr>
        <w:t xml:space="preserve">ready to be mailed. </w:t>
      </w:r>
      <w:r w:rsidR="000E7B30" w:rsidRPr="004C6BAD">
        <w:rPr>
          <w:rFonts w:cs="Times New Roman"/>
          <w:color w:val="000000"/>
          <w:w w:val="90"/>
          <w:szCs w:val="23"/>
        </w:rPr>
        <w:t>If 200 pieces</w:t>
      </w:r>
      <w:r w:rsidR="0099035A" w:rsidRPr="004C6BAD">
        <w:rPr>
          <w:rFonts w:cs="Times New Roman"/>
          <w:color w:val="000000"/>
          <w:w w:val="90"/>
          <w:szCs w:val="23"/>
        </w:rPr>
        <w:t xml:space="preserve"> aren’t accumulated after a two-</w:t>
      </w:r>
      <w:r w:rsidR="000E7B30" w:rsidRPr="004C6BAD">
        <w:rPr>
          <w:rFonts w:cs="Times New Roman"/>
          <w:color w:val="000000"/>
          <w:w w:val="90"/>
          <w:szCs w:val="23"/>
        </w:rPr>
        <w:t>week timeframe, the vendor w</w:t>
      </w:r>
      <w:r w:rsidR="00666C5D" w:rsidRPr="004C6BAD">
        <w:rPr>
          <w:rFonts w:cs="Times New Roman"/>
          <w:color w:val="000000"/>
          <w:w w:val="90"/>
          <w:szCs w:val="23"/>
        </w:rPr>
        <w:t xml:space="preserve">ill </w:t>
      </w:r>
      <w:r w:rsidR="00B0011E" w:rsidRPr="004C6BAD">
        <w:rPr>
          <w:rFonts w:cs="Times New Roman"/>
          <w:color w:val="000000"/>
          <w:w w:val="90"/>
          <w:szCs w:val="23"/>
        </w:rPr>
        <w:t>email</w:t>
      </w:r>
      <w:r w:rsidR="00666C5D" w:rsidRPr="004C6BAD">
        <w:rPr>
          <w:rFonts w:cs="Times New Roman"/>
          <w:color w:val="000000"/>
          <w:w w:val="90"/>
          <w:szCs w:val="23"/>
        </w:rPr>
        <w:t xml:space="preserve"> MISSOURI WESTERN and </w:t>
      </w:r>
      <w:r w:rsidR="000E7B30" w:rsidRPr="004C6BAD">
        <w:rPr>
          <w:rFonts w:cs="Times New Roman"/>
          <w:color w:val="000000"/>
          <w:w w:val="90"/>
          <w:szCs w:val="23"/>
        </w:rPr>
        <w:t>MISSOURI WESTERN will determine whether the piece should be sent at a rate other than non-profit.</w:t>
      </w:r>
      <w:r w:rsidR="0099035A" w:rsidRPr="004C6BAD">
        <w:rPr>
          <w:rFonts w:cs="Times New Roman"/>
          <w:color w:val="000000"/>
          <w:w w:val="90"/>
          <w:szCs w:val="23"/>
        </w:rPr>
        <w:t xml:space="preserve"> In an effort to reach the 200 nonprofit quantity, the vendor should merge FTP data uploads of pieces of like size and weight.</w:t>
      </w:r>
    </w:p>
    <w:p w14:paraId="63D4A2F7" w14:textId="77777777" w:rsidR="00BF0340" w:rsidRPr="004C6BAD" w:rsidRDefault="00BF0340" w:rsidP="009702EA">
      <w:pPr>
        <w:widowControl w:val="0"/>
        <w:tabs>
          <w:tab w:val="left" w:pos="360"/>
        </w:tabs>
        <w:autoSpaceDE w:val="0"/>
        <w:autoSpaceDN w:val="0"/>
        <w:adjustRightInd w:val="0"/>
        <w:spacing w:after="0" w:line="288" w:lineRule="auto"/>
        <w:textAlignment w:val="center"/>
        <w:rPr>
          <w:rFonts w:cs="Times New Roman"/>
          <w:color w:val="000000"/>
          <w:w w:val="90"/>
        </w:rPr>
      </w:pPr>
    </w:p>
    <w:p w14:paraId="1B019582" w14:textId="08FD9C89" w:rsidR="00BF0340" w:rsidRPr="004C6BAD" w:rsidRDefault="00553EAF" w:rsidP="009702EA">
      <w:pPr>
        <w:widowControl w:val="0"/>
        <w:tabs>
          <w:tab w:val="left" w:pos="360"/>
        </w:tabs>
        <w:autoSpaceDE w:val="0"/>
        <w:autoSpaceDN w:val="0"/>
        <w:adjustRightInd w:val="0"/>
        <w:spacing w:after="0" w:line="288" w:lineRule="auto"/>
        <w:textAlignment w:val="center"/>
        <w:rPr>
          <w:rFonts w:cs="Times New Roman"/>
          <w:bCs/>
          <w:iCs/>
          <w:color w:val="000000"/>
          <w:w w:val="90"/>
        </w:rPr>
      </w:pPr>
      <w:r w:rsidRPr="004C6BAD">
        <w:rPr>
          <w:rFonts w:asciiTheme="majorHAnsi" w:hAnsiTheme="majorHAnsi" w:cs="Times New Roman"/>
          <w:b/>
          <w:bCs/>
          <w:iCs/>
          <w:color w:val="000000"/>
          <w:w w:val="90"/>
          <w:szCs w:val="26"/>
        </w:rPr>
        <w:t>QUANTITIES</w:t>
      </w:r>
      <w:r w:rsidR="00BF0340" w:rsidRPr="004C6BAD">
        <w:rPr>
          <w:rFonts w:asciiTheme="majorHAnsi" w:hAnsiTheme="majorHAnsi" w:cs="Times New Roman"/>
          <w:b/>
          <w:bCs/>
          <w:iCs/>
          <w:color w:val="000000"/>
          <w:w w:val="90"/>
          <w:szCs w:val="26"/>
        </w:rPr>
        <w:t xml:space="preserve">: </w:t>
      </w:r>
      <w:r w:rsidR="00A773B2" w:rsidRPr="004C6BAD">
        <w:rPr>
          <w:rFonts w:asciiTheme="majorHAnsi" w:hAnsiTheme="majorHAnsi" w:cs="Times New Roman"/>
          <w:b/>
          <w:bCs/>
          <w:iCs/>
          <w:color w:val="000000"/>
          <w:w w:val="90"/>
          <w:szCs w:val="26"/>
        </w:rPr>
        <w:br/>
      </w:r>
      <w:r w:rsidR="00B0011E" w:rsidRPr="004C6BAD">
        <w:rPr>
          <w:rFonts w:cs="Times New Roman"/>
          <w:bCs/>
          <w:iCs/>
          <w:color w:val="000000"/>
          <w:w w:val="90"/>
          <w:szCs w:val="8"/>
        </w:rPr>
        <w:t>As pieces begin to diminish through mailings, the vendor</w:t>
      </w:r>
      <w:r w:rsidR="00A773B2" w:rsidRPr="004C6BAD">
        <w:rPr>
          <w:rFonts w:cs="Times New Roman"/>
          <w:bCs/>
          <w:iCs/>
          <w:color w:val="000000"/>
          <w:w w:val="90"/>
          <w:szCs w:val="8"/>
        </w:rPr>
        <w:t xml:space="preserve"> shall </w:t>
      </w:r>
      <w:r w:rsidR="00B0011E" w:rsidRPr="004C6BAD">
        <w:rPr>
          <w:rFonts w:cs="Times New Roman"/>
          <w:bCs/>
          <w:iCs/>
          <w:color w:val="000000"/>
          <w:w w:val="90"/>
          <w:szCs w:val="8"/>
        </w:rPr>
        <w:t>email</w:t>
      </w:r>
      <w:r w:rsidR="00A773B2" w:rsidRPr="004C6BAD">
        <w:rPr>
          <w:rFonts w:cs="Times New Roman"/>
          <w:bCs/>
          <w:iCs/>
          <w:color w:val="000000"/>
          <w:w w:val="90"/>
          <w:szCs w:val="8"/>
        </w:rPr>
        <w:t xml:space="preserve"> MISSOURI WESTERN when quantities of each </w:t>
      </w:r>
      <w:r w:rsidR="00B0011E" w:rsidRPr="004C6BAD">
        <w:rPr>
          <w:rFonts w:cs="Times New Roman"/>
          <w:bCs/>
          <w:iCs/>
          <w:color w:val="000000"/>
          <w:w w:val="90"/>
          <w:szCs w:val="8"/>
        </w:rPr>
        <w:t xml:space="preserve">piece reaches a threshold set by both MISSOURI WESTERN and the vendor. </w:t>
      </w:r>
      <w:r w:rsidR="006B3D67">
        <w:rPr>
          <w:rFonts w:cs="Times New Roman"/>
          <w:bCs/>
          <w:iCs/>
          <w:color w:val="000000"/>
          <w:w w:val="90"/>
          <w:szCs w:val="8"/>
        </w:rPr>
        <w:t>The vendor will also</w:t>
      </w:r>
      <w:r w:rsidR="00B0011E" w:rsidRPr="004C6BAD">
        <w:rPr>
          <w:rFonts w:cs="Times New Roman"/>
          <w:bCs/>
          <w:iCs/>
          <w:color w:val="000000"/>
          <w:w w:val="90"/>
          <w:szCs w:val="8"/>
        </w:rPr>
        <w:t xml:space="preserve"> report a physical inventory of each piece that requires weekly mail service. </w:t>
      </w:r>
    </w:p>
    <w:p w14:paraId="413B1F43" w14:textId="77777777" w:rsidR="00BF0340" w:rsidRPr="004C6BAD" w:rsidRDefault="00BF0340" w:rsidP="009702EA">
      <w:pPr>
        <w:widowControl w:val="0"/>
        <w:tabs>
          <w:tab w:val="left" w:pos="360"/>
        </w:tabs>
        <w:autoSpaceDE w:val="0"/>
        <w:autoSpaceDN w:val="0"/>
        <w:adjustRightInd w:val="0"/>
        <w:spacing w:after="0" w:line="288" w:lineRule="auto"/>
        <w:textAlignment w:val="center"/>
        <w:rPr>
          <w:rFonts w:cs="Times New Roman"/>
          <w:bCs/>
          <w:iCs/>
          <w:color w:val="000000"/>
          <w:w w:val="90"/>
        </w:rPr>
      </w:pPr>
    </w:p>
    <w:p w14:paraId="3973C081" w14:textId="77777777" w:rsidR="006C2E33" w:rsidRPr="004C6BAD" w:rsidRDefault="00460901" w:rsidP="006C2E33">
      <w:pPr>
        <w:widowControl w:val="0"/>
        <w:tabs>
          <w:tab w:val="left" w:pos="360"/>
        </w:tabs>
        <w:autoSpaceDE w:val="0"/>
        <w:autoSpaceDN w:val="0"/>
        <w:adjustRightInd w:val="0"/>
        <w:spacing w:after="0" w:line="288" w:lineRule="auto"/>
        <w:textAlignment w:val="center"/>
        <w:rPr>
          <w:rFonts w:asciiTheme="majorHAnsi" w:hAnsiTheme="majorHAnsi" w:cs="Times New Roman"/>
          <w:color w:val="000000"/>
          <w:w w:val="90"/>
          <w:sz w:val="22"/>
          <w:szCs w:val="23"/>
        </w:rPr>
      </w:pPr>
      <w:r w:rsidRPr="004C6BAD">
        <w:rPr>
          <w:rFonts w:asciiTheme="majorHAnsi" w:hAnsiTheme="majorHAnsi" w:cs="Times New Roman"/>
          <w:b/>
          <w:bCs/>
          <w:iCs/>
          <w:color w:val="000000"/>
          <w:w w:val="90"/>
          <w:szCs w:val="26"/>
        </w:rPr>
        <w:t>BILLING</w:t>
      </w:r>
      <w:r w:rsidR="009702EA" w:rsidRPr="004C6BAD">
        <w:rPr>
          <w:rFonts w:asciiTheme="majorHAnsi" w:hAnsiTheme="majorHAnsi" w:cs="Times New Roman"/>
          <w:b/>
          <w:bCs/>
          <w:iCs/>
          <w:color w:val="000000"/>
          <w:w w:val="90"/>
          <w:szCs w:val="26"/>
        </w:rPr>
        <w:t>:</w:t>
      </w:r>
      <w:r w:rsidR="009702EA" w:rsidRPr="004C6BAD">
        <w:rPr>
          <w:rFonts w:asciiTheme="majorHAnsi" w:hAnsiTheme="majorHAnsi" w:cs="Times New Roman"/>
          <w:color w:val="000000"/>
          <w:w w:val="90"/>
          <w:sz w:val="22"/>
          <w:szCs w:val="23"/>
        </w:rPr>
        <w:t xml:space="preserve"> </w:t>
      </w:r>
    </w:p>
    <w:p w14:paraId="4382F4DA" w14:textId="145E6BC0" w:rsidR="0002716A" w:rsidRDefault="006C2E33" w:rsidP="0002716A">
      <w:pPr>
        <w:widowControl w:val="0"/>
        <w:tabs>
          <w:tab w:val="left" w:pos="360"/>
        </w:tabs>
        <w:autoSpaceDE w:val="0"/>
        <w:autoSpaceDN w:val="0"/>
        <w:adjustRightInd w:val="0"/>
        <w:spacing w:after="0" w:line="288" w:lineRule="auto"/>
        <w:textAlignment w:val="center"/>
        <w:rPr>
          <w:rFonts w:cs="Times New Roman"/>
          <w:bCs/>
          <w:iCs/>
          <w:color w:val="000000"/>
          <w:w w:val="90"/>
          <w:szCs w:val="8"/>
        </w:rPr>
      </w:pPr>
      <w:r w:rsidRPr="004C6BAD">
        <w:rPr>
          <w:rFonts w:cs="Times New Roman"/>
          <w:bCs/>
          <w:iCs/>
          <w:color w:val="000000"/>
          <w:w w:val="90"/>
          <w:szCs w:val="8"/>
        </w:rPr>
        <w:t xml:space="preserve">Vendor will bill the Office of Admissions </w:t>
      </w:r>
      <w:r w:rsidRPr="004C6BAD">
        <w:rPr>
          <w:rFonts w:cs="Times New Roman"/>
          <w:b/>
          <w:bCs/>
          <w:iCs/>
          <w:color w:val="000000"/>
          <w:w w:val="90"/>
          <w:szCs w:val="8"/>
        </w:rPr>
        <w:t>monthly/as needed</w:t>
      </w:r>
      <w:r w:rsidRPr="004C6BAD">
        <w:rPr>
          <w:rFonts w:cs="Times New Roman"/>
          <w:bCs/>
          <w:iCs/>
          <w:color w:val="000000"/>
          <w:w w:val="90"/>
          <w:szCs w:val="8"/>
        </w:rPr>
        <w:t xml:space="preserve"> for postage/handling costs. This incl</w:t>
      </w:r>
      <w:r w:rsidR="006B3D67">
        <w:rPr>
          <w:rFonts w:cs="Times New Roman"/>
          <w:bCs/>
          <w:iCs/>
          <w:color w:val="000000"/>
          <w:w w:val="90"/>
          <w:szCs w:val="8"/>
        </w:rPr>
        <w:t>udes any storage, mailing setup</w:t>
      </w:r>
      <w:r w:rsidRPr="004C6BAD">
        <w:rPr>
          <w:rFonts w:cs="Times New Roman"/>
          <w:bCs/>
          <w:iCs/>
          <w:color w:val="000000"/>
          <w:w w:val="90"/>
          <w:szCs w:val="8"/>
        </w:rPr>
        <w:t xml:space="preserve"> and ftp monitoring fees included in this bid.</w:t>
      </w:r>
    </w:p>
    <w:p w14:paraId="77E0B4B9" w14:textId="77777777" w:rsidR="0002716A" w:rsidRDefault="0002716A" w:rsidP="0002716A">
      <w:pPr>
        <w:widowControl w:val="0"/>
        <w:tabs>
          <w:tab w:val="left" w:pos="360"/>
        </w:tabs>
        <w:autoSpaceDE w:val="0"/>
        <w:autoSpaceDN w:val="0"/>
        <w:adjustRightInd w:val="0"/>
        <w:spacing w:after="0" w:line="288" w:lineRule="auto"/>
        <w:textAlignment w:val="center"/>
        <w:rPr>
          <w:rFonts w:cs="Times New Roman"/>
          <w:bCs/>
          <w:iCs/>
          <w:color w:val="000000"/>
          <w:w w:val="90"/>
          <w:szCs w:val="8"/>
        </w:rPr>
      </w:pPr>
    </w:p>
    <w:p w14:paraId="173DBD0D" w14:textId="785D5416" w:rsidR="00BF0340" w:rsidRPr="0002716A" w:rsidRDefault="006C2E33" w:rsidP="009702EA">
      <w:pPr>
        <w:widowControl w:val="0"/>
        <w:tabs>
          <w:tab w:val="left" w:pos="360"/>
        </w:tabs>
        <w:autoSpaceDE w:val="0"/>
        <w:autoSpaceDN w:val="0"/>
        <w:adjustRightInd w:val="0"/>
        <w:spacing w:after="0" w:line="288" w:lineRule="auto"/>
        <w:textAlignment w:val="center"/>
        <w:rPr>
          <w:rFonts w:cs="Times New Roman"/>
          <w:bCs/>
          <w:iCs/>
          <w:color w:val="000000"/>
          <w:w w:val="90"/>
          <w:szCs w:val="8"/>
        </w:rPr>
      </w:pPr>
      <w:r w:rsidRPr="004C6BAD">
        <w:rPr>
          <w:rFonts w:cs="Times New Roman"/>
          <w:bCs/>
          <w:iCs/>
          <w:color w:val="000000"/>
          <w:w w:val="90"/>
          <w:szCs w:val="8"/>
        </w:rPr>
        <w:t>Vendor will bill the Graphic Design Coordinator</w:t>
      </w:r>
      <w:ins w:id="46" w:author="mwsu" w:date="2016-04-08T15:19:00Z">
        <w:r w:rsidR="004C0BF7">
          <w:rPr>
            <w:rFonts w:cs="Times New Roman"/>
            <w:bCs/>
            <w:iCs/>
            <w:color w:val="000000"/>
            <w:w w:val="90"/>
            <w:szCs w:val="8"/>
          </w:rPr>
          <w:t>/Campus Printing</w:t>
        </w:r>
      </w:ins>
      <w:r w:rsidRPr="004C6BAD">
        <w:rPr>
          <w:rFonts w:cs="Times New Roman"/>
          <w:bCs/>
          <w:iCs/>
          <w:color w:val="000000"/>
          <w:w w:val="90"/>
          <w:szCs w:val="8"/>
        </w:rPr>
        <w:t> </w:t>
      </w:r>
      <w:r w:rsidRPr="004C6BAD">
        <w:rPr>
          <w:rFonts w:cs="Times New Roman"/>
          <w:b/>
          <w:bCs/>
          <w:iCs/>
          <w:color w:val="000000"/>
          <w:w w:val="90"/>
          <w:szCs w:val="8"/>
        </w:rPr>
        <w:t>at one time</w:t>
      </w:r>
      <w:r w:rsidRPr="004C6BAD">
        <w:rPr>
          <w:rFonts w:cs="Times New Roman"/>
          <w:bCs/>
          <w:iCs/>
          <w:color w:val="000000"/>
          <w:w w:val="90"/>
          <w:szCs w:val="8"/>
        </w:rPr>
        <w:t xml:space="preserve"> (no later than September 1), for all of the </w:t>
      </w:r>
      <w:r w:rsidRPr="004C6BAD">
        <w:rPr>
          <w:rFonts w:cs="Times New Roman"/>
          <w:b/>
          <w:bCs/>
          <w:iCs/>
          <w:color w:val="000000"/>
          <w:w w:val="90"/>
          <w:szCs w:val="8"/>
        </w:rPr>
        <w:t>printing</w:t>
      </w:r>
      <w:r w:rsidRPr="004C6BAD">
        <w:rPr>
          <w:rFonts w:cs="Times New Roman"/>
          <w:bCs/>
          <w:iCs/>
          <w:color w:val="000000"/>
          <w:w w:val="90"/>
          <w:szCs w:val="8"/>
        </w:rPr>
        <w:t xml:space="preserve"> of pieces.  Included on this bill will be shipping of bulk materials (not requiring mailing services) to MISSOURI WESTERN West Campus.</w:t>
      </w:r>
      <w:r w:rsidR="0002716A">
        <w:rPr>
          <w:rFonts w:cs="Times New Roman"/>
          <w:bCs/>
          <w:iCs/>
          <w:color w:val="000000"/>
          <w:w w:val="90"/>
          <w:szCs w:val="8"/>
        </w:rPr>
        <w:t xml:space="preserve"> </w:t>
      </w:r>
      <w:r w:rsidR="009702EA" w:rsidRPr="003534A4">
        <w:rPr>
          <w:rFonts w:cs="Times New Roman"/>
          <w:b/>
          <w:color w:val="000000"/>
          <w:w w:val="90"/>
          <w:szCs w:val="23"/>
        </w:rPr>
        <w:t>All billing sho</w:t>
      </w:r>
      <w:r w:rsidR="00675738" w:rsidRPr="003534A4">
        <w:rPr>
          <w:rFonts w:cs="Times New Roman"/>
          <w:b/>
          <w:color w:val="000000"/>
          <w:w w:val="90"/>
          <w:szCs w:val="23"/>
        </w:rPr>
        <w:t>uld take place from July 1, 2016</w:t>
      </w:r>
      <w:r w:rsidR="00D31529" w:rsidRPr="003534A4">
        <w:rPr>
          <w:rFonts w:cs="Times New Roman"/>
          <w:b/>
          <w:color w:val="000000"/>
          <w:w w:val="90"/>
          <w:szCs w:val="23"/>
        </w:rPr>
        <w:t xml:space="preserve"> through Ju</w:t>
      </w:r>
      <w:r w:rsidR="00675738" w:rsidRPr="003534A4">
        <w:rPr>
          <w:rFonts w:cs="Times New Roman"/>
          <w:b/>
          <w:color w:val="000000"/>
          <w:w w:val="90"/>
          <w:szCs w:val="23"/>
        </w:rPr>
        <w:t>ne 30, 2017</w:t>
      </w:r>
      <w:r w:rsidR="005B3729" w:rsidRPr="003534A4">
        <w:rPr>
          <w:rFonts w:cs="Times New Roman"/>
          <w:b/>
          <w:color w:val="000000"/>
          <w:w w:val="90"/>
          <w:szCs w:val="23"/>
        </w:rPr>
        <w:t>, even if</w:t>
      </w:r>
      <w:r w:rsidR="00675738" w:rsidRPr="003534A4">
        <w:rPr>
          <w:rFonts w:cs="Times New Roman"/>
          <w:b/>
          <w:color w:val="000000"/>
          <w:w w:val="90"/>
          <w:szCs w:val="23"/>
        </w:rPr>
        <w:t xml:space="preserve"> </w:t>
      </w:r>
      <w:r w:rsidRPr="003534A4">
        <w:rPr>
          <w:rFonts w:cs="Times New Roman"/>
          <w:b/>
          <w:color w:val="000000"/>
          <w:w w:val="90"/>
          <w:szCs w:val="23"/>
        </w:rPr>
        <w:t>optional Missouri</w:t>
      </w:r>
      <w:r w:rsidR="00675738" w:rsidRPr="003534A4">
        <w:rPr>
          <w:rFonts w:cs="Times New Roman"/>
          <w:b/>
          <w:color w:val="000000"/>
          <w:w w:val="90"/>
          <w:szCs w:val="23"/>
        </w:rPr>
        <w:t xml:space="preserve"> Western Pocket Folders (1</w:t>
      </w:r>
      <w:r w:rsidR="001E26CD">
        <w:rPr>
          <w:rFonts w:cs="Times New Roman"/>
          <w:b/>
          <w:color w:val="000000"/>
          <w:w w:val="90"/>
          <w:szCs w:val="23"/>
        </w:rPr>
        <w:t>5</w:t>
      </w:r>
      <w:r w:rsidR="00675738" w:rsidRPr="003534A4">
        <w:rPr>
          <w:rFonts w:cs="Times New Roman"/>
          <w:b/>
          <w:color w:val="000000"/>
          <w:w w:val="90"/>
          <w:szCs w:val="23"/>
        </w:rPr>
        <w:t>) are pursued</w:t>
      </w:r>
      <w:r w:rsidR="00E84AE7">
        <w:rPr>
          <w:rFonts w:cs="Times New Roman"/>
          <w:b/>
          <w:color w:val="000000"/>
          <w:w w:val="90"/>
          <w:szCs w:val="23"/>
        </w:rPr>
        <w:t>.</w:t>
      </w:r>
    </w:p>
    <w:p w14:paraId="76D2FDBE" w14:textId="77777777" w:rsidR="00BF0340" w:rsidRPr="004C6BAD" w:rsidRDefault="00BF0340" w:rsidP="009702EA">
      <w:pPr>
        <w:widowControl w:val="0"/>
        <w:tabs>
          <w:tab w:val="left" w:pos="360"/>
        </w:tabs>
        <w:autoSpaceDE w:val="0"/>
        <w:autoSpaceDN w:val="0"/>
        <w:adjustRightInd w:val="0"/>
        <w:spacing w:after="0" w:line="288" w:lineRule="auto"/>
        <w:textAlignment w:val="center"/>
        <w:rPr>
          <w:rFonts w:cs="Times New Roman"/>
          <w:color w:val="000000"/>
          <w:w w:val="90"/>
        </w:rPr>
      </w:pPr>
    </w:p>
    <w:p w14:paraId="650832FA" w14:textId="368A6860" w:rsidR="009702EA" w:rsidRPr="004C6BAD" w:rsidRDefault="0099035A" w:rsidP="009702EA">
      <w:pPr>
        <w:widowControl w:val="0"/>
        <w:tabs>
          <w:tab w:val="left" w:pos="360"/>
        </w:tabs>
        <w:autoSpaceDE w:val="0"/>
        <w:autoSpaceDN w:val="0"/>
        <w:adjustRightInd w:val="0"/>
        <w:spacing w:after="0" w:line="288" w:lineRule="auto"/>
        <w:textAlignment w:val="center"/>
        <w:rPr>
          <w:rFonts w:asciiTheme="majorHAnsi" w:hAnsiTheme="majorHAnsi" w:cs="Times New Roman"/>
          <w:color w:val="000000"/>
          <w:w w:val="90"/>
          <w:szCs w:val="23"/>
        </w:rPr>
      </w:pPr>
      <w:r w:rsidRPr="004C6BAD">
        <w:rPr>
          <w:rFonts w:asciiTheme="majorHAnsi" w:hAnsiTheme="majorHAnsi" w:cs="Times New Roman"/>
          <w:b/>
          <w:bCs/>
          <w:iCs/>
          <w:color w:val="000000"/>
          <w:w w:val="90"/>
          <w:szCs w:val="26"/>
        </w:rPr>
        <w:t>CONFIDENTIALITY</w:t>
      </w:r>
      <w:r w:rsidR="009702EA" w:rsidRPr="004C6BAD">
        <w:rPr>
          <w:rFonts w:asciiTheme="majorHAnsi" w:hAnsiTheme="majorHAnsi" w:cs="Times New Roman"/>
          <w:b/>
          <w:bCs/>
          <w:iCs/>
          <w:color w:val="000000"/>
          <w:w w:val="90"/>
          <w:szCs w:val="26"/>
        </w:rPr>
        <w:t>:</w:t>
      </w:r>
      <w:r w:rsidR="009702EA" w:rsidRPr="004C6BAD">
        <w:rPr>
          <w:rFonts w:asciiTheme="majorHAnsi" w:hAnsiTheme="majorHAnsi" w:cs="Times New Roman"/>
          <w:color w:val="000000"/>
          <w:w w:val="90"/>
          <w:sz w:val="22"/>
          <w:szCs w:val="23"/>
        </w:rPr>
        <w:t xml:space="preserve"> </w:t>
      </w:r>
    </w:p>
    <w:p w14:paraId="60D2167F" w14:textId="77777777" w:rsidR="0002716A" w:rsidRDefault="009702EA" w:rsidP="003534A4">
      <w:pPr>
        <w:widowControl w:val="0"/>
        <w:tabs>
          <w:tab w:val="left" w:pos="360"/>
        </w:tabs>
        <w:autoSpaceDE w:val="0"/>
        <w:autoSpaceDN w:val="0"/>
        <w:adjustRightInd w:val="0"/>
        <w:spacing w:after="0" w:line="288" w:lineRule="auto"/>
        <w:textAlignment w:val="center"/>
        <w:rPr>
          <w:rFonts w:cs="Times New Roman"/>
          <w:b/>
          <w:color w:val="000000"/>
          <w:w w:val="90"/>
          <w:szCs w:val="23"/>
        </w:rPr>
      </w:pPr>
      <w:r w:rsidRPr="00C5498C">
        <w:rPr>
          <w:rFonts w:cs="Times New Roman"/>
          <w:color w:val="000000"/>
          <w:w w:val="90"/>
          <w:szCs w:val="23"/>
        </w:rPr>
        <w:t xml:space="preserve">The vendor shall keep all data confidential and use secure network practices to keep data safe, provide a means </w:t>
      </w:r>
      <w:r w:rsidR="0099035A" w:rsidRPr="00C5498C">
        <w:rPr>
          <w:rFonts w:cs="Times New Roman"/>
          <w:color w:val="000000"/>
          <w:w w:val="90"/>
          <w:szCs w:val="23"/>
        </w:rPr>
        <w:t xml:space="preserve">for secure data transmission </w:t>
      </w:r>
      <w:r w:rsidRPr="00C5498C">
        <w:rPr>
          <w:rFonts w:cs="Times New Roman"/>
          <w:color w:val="000000"/>
          <w:w w:val="90"/>
          <w:szCs w:val="23"/>
        </w:rPr>
        <w:t>and be able to accept data transmission</w:t>
      </w:r>
      <w:r w:rsidR="0002716A">
        <w:rPr>
          <w:rFonts w:cs="Times New Roman"/>
          <w:color w:val="000000"/>
          <w:w w:val="90"/>
          <w:szCs w:val="23"/>
        </w:rPr>
        <w:t>s</w:t>
      </w:r>
      <w:r w:rsidRPr="00C5498C">
        <w:rPr>
          <w:rFonts w:cs="Times New Roman"/>
          <w:color w:val="000000"/>
          <w:w w:val="90"/>
          <w:szCs w:val="23"/>
        </w:rPr>
        <w:t xml:space="preserve"> by email.</w:t>
      </w:r>
    </w:p>
    <w:p w14:paraId="5D02A58E" w14:textId="77777777" w:rsidR="00E84AE7" w:rsidRDefault="00E84AE7" w:rsidP="003534A4">
      <w:pPr>
        <w:widowControl w:val="0"/>
        <w:tabs>
          <w:tab w:val="left" w:pos="360"/>
        </w:tabs>
        <w:autoSpaceDE w:val="0"/>
        <w:autoSpaceDN w:val="0"/>
        <w:adjustRightInd w:val="0"/>
        <w:spacing w:after="0" w:line="288" w:lineRule="auto"/>
        <w:textAlignment w:val="center"/>
        <w:rPr>
          <w:rFonts w:cs="Times New Roman"/>
          <w:i/>
          <w:iCs/>
          <w:color w:val="000000"/>
          <w:w w:val="90"/>
          <w:sz w:val="23"/>
          <w:szCs w:val="23"/>
        </w:rPr>
      </w:pPr>
    </w:p>
    <w:p w14:paraId="0223F956" w14:textId="68BD6AD4" w:rsidR="00231B03" w:rsidRPr="003534A4" w:rsidRDefault="00EB28F4" w:rsidP="003534A4">
      <w:pPr>
        <w:widowControl w:val="0"/>
        <w:tabs>
          <w:tab w:val="left" w:pos="360"/>
        </w:tabs>
        <w:autoSpaceDE w:val="0"/>
        <w:autoSpaceDN w:val="0"/>
        <w:adjustRightInd w:val="0"/>
        <w:spacing w:after="0" w:line="288" w:lineRule="auto"/>
        <w:textAlignment w:val="center"/>
        <w:rPr>
          <w:rFonts w:cs="Times New Roman"/>
          <w:i/>
          <w:iCs/>
          <w:color w:val="000000"/>
          <w:w w:val="90"/>
          <w:sz w:val="23"/>
          <w:szCs w:val="23"/>
        </w:rPr>
      </w:pPr>
      <w:r w:rsidRPr="004C6BAD">
        <w:rPr>
          <w:rFonts w:asciiTheme="majorHAnsi" w:hAnsiTheme="majorHAnsi" w:cs="Times New Roman"/>
          <w:b/>
          <w:caps/>
          <w:w w:val="95"/>
          <w:szCs w:val="22"/>
        </w:rPr>
        <w:t>SUMMARY</w:t>
      </w:r>
      <w:r w:rsidR="00231B03" w:rsidRPr="004C6BAD">
        <w:rPr>
          <w:rFonts w:asciiTheme="majorHAnsi" w:hAnsiTheme="majorHAnsi" w:cs="Times New Roman"/>
          <w:b/>
          <w:caps/>
          <w:w w:val="95"/>
          <w:szCs w:val="22"/>
        </w:rPr>
        <w:t>:</w:t>
      </w:r>
      <w:r w:rsidRPr="004C6BAD">
        <w:rPr>
          <w:rFonts w:asciiTheme="majorHAnsi" w:hAnsiTheme="majorHAnsi" w:cs="Times New Roman"/>
          <w:b/>
          <w:bCs/>
          <w:caps/>
          <w:w w:val="95"/>
          <w:szCs w:val="22"/>
        </w:rPr>
        <w:t xml:space="preserve">    </w:t>
      </w:r>
    </w:p>
    <w:p w14:paraId="39210D84" w14:textId="77777777" w:rsidR="00C16292" w:rsidRPr="00AA1C01" w:rsidRDefault="00EB28F4" w:rsidP="00EB28F4">
      <w:pPr>
        <w:pStyle w:val="NoParagraphStyle"/>
        <w:rPr>
          <w:rFonts w:asciiTheme="minorHAnsi" w:hAnsiTheme="minorHAnsi" w:cs="Times New Roman"/>
          <w:w w:val="95"/>
        </w:rPr>
      </w:pPr>
      <w:r w:rsidRPr="00AA1C01">
        <w:rPr>
          <w:rFonts w:asciiTheme="minorHAnsi" w:hAnsiTheme="minorHAnsi" w:cs="Times New Roman"/>
          <w:w w:val="95"/>
        </w:rPr>
        <w:t xml:space="preserve">Printing/finishing of high quality offset </w:t>
      </w:r>
      <w:r w:rsidR="00820A74" w:rsidRPr="00AA1C01">
        <w:rPr>
          <w:rFonts w:asciiTheme="minorHAnsi" w:hAnsiTheme="minorHAnsi" w:cs="Times New Roman"/>
          <w:w w:val="95"/>
        </w:rPr>
        <w:t xml:space="preserve">and digitally </w:t>
      </w:r>
      <w:r w:rsidR="00231B03" w:rsidRPr="00AA1C01">
        <w:rPr>
          <w:rFonts w:asciiTheme="minorHAnsi" w:hAnsiTheme="minorHAnsi" w:cs="Times New Roman"/>
          <w:w w:val="95"/>
        </w:rPr>
        <w:t xml:space="preserve">printed materials to be used in </w:t>
      </w:r>
      <w:r w:rsidRPr="00AA1C01">
        <w:rPr>
          <w:rFonts w:asciiTheme="minorHAnsi" w:hAnsiTheme="minorHAnsi" w:cs="Times New Roman"/>
          <w:w w:val="95"/>
        </w:rPr>
        <w:t xml:space="preserve">admissions recruiting </w:t>
      </w:r>
      <w:r w:rsidR="00231B03" w:rsidRPr="00AA1C01">
        <w:rPr>
          <w:rFonts w:asciiTheme="minorHAnsi" w:hAnsiTheme="minorHAnsi" w:cs="Times New Roman"/>
          <w:w w:val="95"/>
        </w:rPr>
        <w:t>effort – full</w:t>
      </w:r>
      <w:r w:rsidRPr="00AA1C01">
        <w:rPr>
          <w:rFonts w:asciiTheme="minorHAnsi" w:hAnsiTheme="minorHAnsi" w:cs="Times New Roman"/>
          <w:w w:val="95"/>
        </w:rPr>
        <w:t xml:space="preserve"> color, tight registration, top-quality photo reproduction required.</w:t>
      </w:r>
    </w:p>
    <w:p w14:paraId="4410606A" w14:textId="6F8A4F6B" w:rsidR="00C16292" w:rsidRPr="00AA1C01" w:rsidRDefault="00E84AE7" w:rsidP="00EB28F4">
      <w:pPr>
        <w:pStyle w:val="NoParagraphStyle"/>
        <w:rPr>
          <w:rFonts w:asciiTheme="minorHAnsi" w:hAnsiTheme="minorHAnsi" w:cs="Times New Roman"/>
          <w:w w:val="95"/>
        </w:rPr>
      </w:pPr>
      <w:r>
        <w:rPr>
          <w:rFonts w:asciiTheme="minorHAnsi" w:hAnsiTheme="minorHAnsi" w:cs="Times New Roman"/>
          <w:w w:val="95"/>
          <w:sz w:val="16"/>
          <w:szCs w:val="16"/>
        </w:rPr>
        <w:br/>
      </w:r>
      <w:r w:rsidR="00EB28F4" w:rsidRPr="00AA1C01">
        <w:rPr>
          <w:rFonts w:asciiTheme="minorHAnsi" w:hAnsiTheme="minorHAnsi" w:cs="Times New Roman"/>
          <w:w w:val="95"/>
        </w:rPr>
        <w:t xml:space="preserve">Projects on shared stock, to be gang run. </w:t>
      </w:r>
      <w:r w:rsidR="00231B03" w:rsidRPr="00AA1C01">
        <w:rPr>
          <w:rFonts w:asciiTheme="minorHAnsi" w:hAnsiTheme="minorHAnsi" w:cs="Times New Roman"/>
          <w:iCs/>
          <w:w w:val="95"/>
        </w:rPr>
        <w:t xml:space="preserve">Inks are HUV, 4/4 (CMYK) </w:t>
      </w:r>
      <w:r w:rsidR="008401F7" w:rsidRPr="00AA1C01">
        <w:rPr>
          <w:rFonts w:asciiTheme="minorHAnsi" w:hAnsiTheme="minorHAnsi" w:cs="Times New Roman"/>
          <w:iCs/>
          <w:w w:val="95"/>
        </w:rPr>
        <w:t>on most, but not all</w:t>
      </w:r>
      <w:r w:rsidR="00EB28F4" w:rsidRPr="00AA1C01">
        <w:rPr>
          <w:rFonts w:asciiTheme="minorHAnsi" w:hAnsiTheme="minorHAnsi" w:cs="Times New Roman"/>
          <w:iCs/>
          <w:w w:val="95"/>
        </w:rPr>
        <w:t xml:space="preserve"> p</w:t>
      </w:r>
      <w:r w:rsidR="00887F3E" w:rsidRPr="00AA1C01">
        <w:rPr>
          <w:rFonts w:asciiTheme="minorHAnsi" w:hAnsiTheme="minorHAnsi" w:cs="Times New Roman"/>
          <w:iCs/>
          <w:w w:val="95"/>
        </w:rPr>
        <w:t>ie</w:t>
      </w:r>
      <w:r w:rsidR="00EB28F4" w:rsidRPr="00AA1C01">
        <w:rPr>
          <w:rFonts w:asciiTheme="minorHAnsi" w:hAnsiTheme="minorHAnsi" w:cs="Times New Roman"/>
          <w:iCs/>
          <w:w w:val="95"/>
        </w:rPr>
        <w:t>c</w:t>
      </w:r>
      <w:r w:rsidR="00887F3E" w:rsidRPr="00AA1C01">
        <w:rPr>
          <w:rFonts w:asciiTheme="minorHAnsi" w:hAnsiTheme="minorHAnsi" w:cs="Times New Roman"/>
          <w:iCs/>
          <w:w w:val="95"/>
        </w:rPr>
        <w:t>e</w:t>
      </w:r>
      <w:r w:rsidR="00231B03" w:rsidRPr="00AA1C01">
        <w:rPr>
          <w:rFonts w:asciiTheme="minorHAnsi" w:hAnsiTheme="minorHAnsi" w:cs="Times New Roman"/>
          <w:iCs/>
          <w:w w:val="95"/>
        </w:rPr>
        <w:t xml:space="preserve">s. </w:t>
      </w:r>
      <w:r w:rsidR="00EB28F4" w:rsidRPr="00AA1C01">
        <w:rPr>
          <w:rFonts w:asciiTheme="minorHAnsi" w:hAnsiTheme="minorHAnsi" w:cs="Times New Roman"/>
          <w:w w:val="95"/>
        </w:rPr>
        <w:t xml:space="preserve">We will be simulating a spot color (PMS 123) on all pieces, so </w:t>
      </w:r>
      <w:r w:rsidR="00EB28F4" w:rsidRPr="00AA1C01">
        <w:rPr>
          <w:rFonts w:asciiTheme="minorHAnsi" w:hAnsiTheme="minorHAnsi" w:cs="Times New Roman"/>
          <w:bCs/>
          <w:iCs/>
          <w:w w:val="95"/>
        </w:rPr>
        <w:t>we will be strict on consiste</w:t>
      </w:r>
      <w:r w:rsidR="00C16292" w:rsidRPr="00AA1C01">
        <w:rPr>
          <w:rFonts w:asciiTheme="minorHAnsi" w:hAnsiTheme="minorHAnsi" w:cs="Times New Roman"/>
          <w:bCs/>
          <w:iCs/>
          <w:w w:val="95"/>
        </w:rPr>
        <w:t>ncy a</w:t>
      </w:r>
      <w:r w:rsidR="00231B03" w:rsidRPr="00AA1C01">
        <w:rPr>
          <w:rFonts w:asciiTheme="minorHAnsi" w:hAnsiTheme="minorHAnsi" w:cs="Times New Roman"/>
          <w:bCs/>
          <w:iCs/>
          <w:w w:val="95"/>
        </w:rPr>
        <w:t xml:space="preserve">nd accuracy </w:t>
      </w:r>
      <w:r w:rsidR="00C16292" w:rsidRPr="00AA1C01">
        <w:rPr>
          <w:rFonts w:asciiTheme="minorHAnsi" w:hAnsiTheme="minorHAnsi" w:cs="Times New Roman"/>
          <w:bCs/>
          <w:iCs/>
          <w:w w:val="95"/>
        </w:rPr>
        <w:t xml:space="preserve">of color match </w:t>
      </w:r>
      <w:r w:rsidR="00EB28F4" w:rsidRPr="00AA1C01">
        <w:rPr>
          <w:rFonts w:asciiTheme="minorHAnsi" w:hAnsiTheme="minorHAnsi" w:cs="Times New Roman"/>
          <w:bCs/>
          <w:iCs/>
          <w:w w:val="95"/>
        </w:rPr>
        <w:t>on all pieces</w:t>
      </w:r>
      <w:r w:rsidR="00450466" w:rsidRPr="00AA1C01">
        <w:rPr>
          <w:rFonts w:asciiTheme="minorHAnsi" w:hAnsiTheme="minorHAnsi" w:cs="Times New Roman"/>
          <w:bCs/>
          <w:iCs/>
          <w:w w:val="95"/>
        </w:rPr>
        <w:t xml:space="preserve">. </w:t>
      </w:r>
      <w:r w:rsidR="00450466" w:rsidRPr="00AA1C01">
        <w:rPr>
          <w:rFonts w:asciiTheme="minorHAnsi" w:hAnsiTheme="minorHAnsi" w:cs="Times New Roman"/>
          <w:b/>
          <w:bCs/>
          <w:iCs/>
          <w:w w:val="95"/>
        </w:rPr>
        <w:t>If stock is uncoated match PMS 109, if stock is coated match PMS 123.</w:t>
      </w:r>
    </w:p>
    <w:p w14:paraId="603C335B" w14:textId="221B786E" w:rsidR="009702EA" w:rsidRPr="00AA1C01" w:rsidRDefault="00E84AE7" w:rsidP="009702EA">
      <w:pPr>
        <w:pStyle w:val="NoParagraphStyle"/>
        <w:rPr>
          <w:rFonts w:asciiTheme="minorHAnsi" w:hAnsiTheme="minorHAnsi" w:cs="Times New Roman"/>
          <w:bCs/>
          <w:iCs/>
          <w:w w:val="95"/>
        </w:rPr>
      </w:pPr>
      <w:r>
        <w:rPr>
          <w:rFonts w:asciiTheme="minorHAnsi" w:hAnsiTheme="minorHAnsi" w:cs="Times New Roman"/>
          <w:i/>
          <w:iCs/>
          <w:w w:val="95"/>
          <w:sz w:val="16"/>
          <w:szCs w:val="16"/>
        </w:rPr>
        <w:br/>
      </w:r>
      <w:r w:rsidR="00EB28F4" w:rsidRPr="00AA1C01">
        <w:rPr>
          <w:rFonts w:asciiTheme="minorHAnsi" w:hAnsiTheme="minorHAnsi" w:cs="Times New Roman"/>
          <w:bCs/>
          <w:iCs/>
          <w:w w:val="95"/>
        </w:rPr>
        <w:t xml:space="preserve">This bid consists of </w:t>
      </w:r>
      <w:r w:rsidR="0002716A">
        <w:rPr>
          <w:rFonts w:asciiTheme="minorHAnsi" w:hAnsiTheme="minorHAnsi" w:cs="Times New Roman"/>
          <w:bCs/>
          <w:iCs/>
          <w:w w:val="95"/>
        </w:rPr>
        <w:t>3</w:t>
      </w:r>
      <w:r w:rsidR="005A7DD3">
        <w:rPr>
          <w:rFonts w:asciiTheme="minorHAnsi" w:hAnsiTheme="minorHAnsi" w:cs="Times New Roman"/>
          <w:bCs/>
          <w:iCs/>
          <w:w w:val="95"/>
        </w:rPr>
        <w:t>6</w:t>
      </w:r>
      <w:r w:rsidR="00EB28F4" w:rsidRPr="00AA1C01">
        <w:rPr>
          <w:rFonts w:asciiTheme="minorHAnsi" w:hAnsiTheme="minorHAnsi" w:cs="Times New Roman"/>
          <w:bCs/>
          <w:iCs/>
          <w:w w:val="95"/>
        </w:rPr>
        <w:t xml:space="preserve"> separate items with shared stocks/inks that we are bidding as a ganged package. </w:t>
      </w:r>
      <w:r w:rsidR="009702EA" w:rsidRPr="00AA1C01">
        <w:rPr>
          <w:rFonts w:asciiTheme="minorHAnsi" w:hAnsiTheme="minorHAnsi" w:cs="Times New Roman"/>
          <w:bCs/>
          <w:iCs/>
          <w:w w:val="95"/>
        </w:rPr>
        <w:t>Additional quantities may be needed during the term of the contract.</w:t>
      </w:r>
      <w:r w:rsidR="004C5B95" w:rsidRPr="00AA1C01">
        <w:rPr>
          <w:rFonts w:asciiTheme="minorHAnsi" w:hAnsiTheme="minorHAnsi" w:cs="Times New Roman"/>
          <w:bCs/>
          <w:iCs/>
          <w:w w:val="95"/>
        </w:rPr>
        <w:t xml:space="preserve"> Additions will be requested at a price per additional 1,000 as set by the bid.</w:t>
      </w:r>
    </w:p>
    <w:p w14:paraId="72B96259" w14:textId="654A48A9" w:rsidR="0004409E" w:rsidRPr="00AA1C01" w:rsidRDefault="00E84AE7" w:rsidP="00EB28F4">
      <w:pPr>
        <w:pStyle w:val="NoParagraphStyle"/>
        <w:rPr>
          <w:rFonts w:asciiTheme="minorHAnsi" w:hAnsiTheme="minorHAnsi" w:cs="Times New Roman"/>
          <w:b/>
          <w:bCs/>
          <w:iCs/>
          <w:w w:val="95"/>
        </w:rPr>
      </w:pPr>
      <w:r>
        <w:rPr>
          <w:rFonts w:asciiTheme="minorHAnsi" w:hAnsiTheme="minorHAnsi" w:cs="Times New Roman"/>
          <w:b/>
          <w:bCs/>
          <w:iCs/>
          <w:w w:val="95"/>
          <w:sz w:val="16"/>
          <w:szCs w:val="16"/>
        </w:rPr>
        <w:br/>
      </w:r>
      <w:r w:rsidR="0004409E" w:rsidRPr="00AA1C01">
        <w:rPr>
          <w:rFonts w:asciiTheme="minorHAnsi" w:hAnsiTheme="minorHAnsi" w:cs="Times New Roman"/>
          <w:b/>
          <w:bCs/>
          <w:iCs/>
          <w:w w:val="95"/>
        </w:rPr>
        <w:t>Bid on:</w:t>
      </w:r>
    </w:p>
    <w:p w14:paraId="06B0ECB1" w14:textId="77A9F111" w:rsidR="000D2269" w:rsidRPr="00EB0EB1" w:rsidRDefault="0004409E" w:rsidP="00EB0EB1">
      <w:pPr>
        <w:pStyle w:val="NoParagraphStyle"/>
        <w:rPr>
          <w:rFonts w:asciiTheme="minorHAnsi" w:hAnsiTheme="minorHAnsi" w:cs="Times New Roman"/>
          <w:bCs/>
          <w:iCs/>
          <w:w w:val="95"/>
          <w:sz w:val="22"/>
          <w:szCs w:val="22"/>
        </w:rPr>
      </w:pPr>
      <w:r w:rsidRPr="00AA1C01">
        <w:rPr>
          <w:rFonts w:asciiTheme="minorHAnsi" w:hAnsiTheme="minorHAnsi" w:cs="Times New Roman"/>
          <w:bCs/>
          <w:iCs/>
          <w:w w:val="95"/>
        </w:rPr>
        <w:t xml:space="preserve">- </w:t>
      </w:r>
      <w:r w:rsidR="00231B03" w:rsidRPr="00AA1C01">
        <w:rPr>
          <w:rFonts w:asciiTheme="minorHAnsi" w:hAnsiTheme="minorHAnsi" w:cs="Times New Roman"/>
          <w:bCs/>
          <w:iCs/>
          <w:w w:val="95"/>
        </w:rPr>
        <w:t xml:space="preserve">Opaque </w:t>
      </w:r>
      <w:r w:rsidR="00A36F06" w:rsidRPr="00AA1C01">
        <w:rPr>
          <w:rFonts w:asciiTheme="minorHAnsi" w:hAnsiTheme="minorHAnsi" w:cs="Times New Roman"/>
          <w:bCs/>
          <w:iCs/>
          <w:w w:val="95"/>
        </w:rPr>
        <w:t>S</w:t>
      </w:r>
      <w:r w:rsidR="00060510" w:rsidRPr="00AA1C01">
        <w:rPr>
          <w:rFonts w:asciiTheme="minorHAnsi" w:hAnsiTheme="minorHAnsi" w:cs="Times New Roman"/>
          <w:bCs/>
          <w:iCs/>
          <w:w w:val="95"/>
        </w:rPr>
        <w:t>tock</w:t>
      </w:r>
      <w:r w:rsidRPr="00AA1C01">
        <w:rPr>
          <w:rFonts w:asciiTheme="minorHAnsi" w:hAnsiTheme="minorHAnsi" w:cs="Times New Roman"/>
          <w:bCs/>
          <w:iCs/>
          <w:w w:val="95"/>
        </w:rPr>
        <w:t xml:space="preserve">: </w:t>
      </w:r>
      <w:r w:rsidR="00231B03" w:rsidRPr="00AA1C01">
        <w:rPr>
          <w:rFonts w:asciiTheme="minorHAnsi" w:hAnsiTheme="minorHAnsi" w:cs="Times New Roman"/>
          <w:bCs/>
          <w:iCs/>
          <w:w w:val="95"/>
        </w:rPr>
        <w:t>70</w:t>
      </w:r>
      <w:r w:rsidR="00450466" w:rsidRPr="00AA1C01">
        <w:rPr>
          <w:rFonts w:asciiTheme="minorHAnsi" w:hAnsiTheme="minorHAnsi" w:cs="Times New Roman"/>
          <w:bCs/>
          <w:iCs/>
          <w:w w:val="95"/>
        </w:rPr>
        <w:t># Text,</w:t>
      </w:r>
      <w:r w:rsidR="00A31100" w:rsidRPr="00AA1C01">
        <w:rPr>
          <w:rFonts w:asciiTheme="minorHAnsi" w:hAnsiTheme="minorHAnsi" w:cs="Times New Roman"/>
          <w:bCs/>
          <w:iCs/>
          <w:w w:val="95"/>
        </w:rPr>
        <w:t xml:space="preserve"> </w:t>
      </w:r>
      <w:r w:rsidR="001B7CC9" w:rsidRPr="00AA1C01">
        <w:rPr>
          <w:rFonts w:asciiTheme="minorHAnsi" w:hAnsiTheme="minorHAnsi" w:cs="Times New Roman"/>
          <w:bCs/>
          <w:iCs/>
          <w:w w:val="95"/>
        </w:rPr>
        <w:t xml:space="preserve">80# Text, </w:t>
      </w:r>
      <w:r w:rsidR="00060510" w:rsidRPr="00AA1C01">
        <w:rPr>
          <w:rFonts w:asciiTheme="minorHAnsi" w:hAnsiTheme="minorHAnsi" w:cs="Times New Roman"/>
          <w:bCs/>
          <w:iCs/>
          <w:w w:val="95"/>
        </w:rPr>
        <w:t>80# Cover</w:t>
      </w:r>
      <w:r w:rsidR="001B7CC9" w:rsidRPr="00AA1C01">
        <w:rPr>
          <w:rFonts w:asciiTheme="minorHAnsi" w:hAnsiTheme="minorHAnsi" w:cs="Times New Roman"/>
          <w:bCs/>
          <w:iCs/>
          <w:w w:val="95"/>
        </w:rPr>
        <w:t xml:space="preserve"> and 1</w:t>
      </w:r>
      <w:r w:rsidR="00B0011E" w:rsidRPr="00AA1C01">
        <w:rPr>
          <w:rFonts w:asciiTheme="minorHAnsi" w:hAnsiTheme="minorHAnsi" w:cs="Times New Roman"/>
          <w:bCs/>
          <w:iCs/>
          <w:w w:val="95"/>
        </w:rPr>
        <w:t>0</w:t>
      </w:r>
      <w:r w:rsidR="001B7CC9" w:rsidRPr="00AA1C01">
        <w:rPr>
          <w:rFonts w:asciiTheme="minorHAnsi" w:hAnsiTheme="minorHAnsi" w:cs="Times New Roman"/>
          <w:bCs/>
          <w:iCs/>
          <w:w w:val="95"/>
        </w:rPr>
        <w:t>0# Cover</w:t>
      </w:r>
      <w:r w:rsidR="00C217C4" w:rsidRPr="004C6BAD">
        <w:rPr>
          <w:rFonts w:asciiTheme="minorHAnsi" w:hAnsiTheme="minorHAnsi" w:cs="Times New Roman"/>
          <w:bCs/>
          <w:iCs/>
          <w:w w:val="95"/>
          <w:sz w:val="8"/>
          <w:szCs w:val="8"/>
        </w:rPr>
        <w:br/>
      </w:r>
      <w:r w:rsidR="00EB28F4" w:rsidRPr="004C6BAD">
        <w:rPr>
          <w:rFonts w:asciiTheme="minorHAnsi" w:hAnsiTheme="minorHAnsi" w:cs="Times New Roman"/>
          <w:b/>
          <w:bCs/>
          <w:i/>
          <w:iCs/>
          <w:w w:val="95"/>
        </w:rPr>
        <w:br/>
      </w:r>
      <w:r w:rsidR="00EB28F4" w:rsidRPr="004C6BAD">
        <w:rPr>
          <w:rFonts w:asciiTheme="minorHAnsi" w:hAnsiTheme="minorHAnsi" w:cs="Times New Roman"/>
          <w:b/>
          <w:bCs/>
          <w:i/>
          <w:iCs/>
          <w:w w:val="95"/>
          <w:sz w:val="22"/>
          <w:szCs w:val="22"/>
        </w:rPr>
        <w:tab/>
      </w:r>
      <w:r w:rsidR="00EB28F4" w:rsidRPr="004C6BAD">
        <w:rPr>
          <w:rFonts w:asciiTheme="minorHAnsi" w:hAnsiTheme="minorHAnsi" w:cs="Times New Roman"/>
          <w:b/>
          <w:bCs/>
          <w:i/>
          <w:iCs/>
          <w:w w:val="95"/>
          <w:sz w:val="22"/>
          <w:szCs w:val="22"/>
        </w:rPr>
        <w:tab/>
      </w:r>
      <w:r w:rsidR="00EB28F4" w:rsidRPr="004C6BAD">
        <w:rPr>
          <w:rFonts w:asciiTheme="minorHAnsi" w:hAnsiTheme="minorHAnsi" w:cs="Times New Roman"/>
          <w:b/>
          <w:bCs/>
          <w:i/>
          <w:iCs/>
          <w:w w:val="95"/>
          <w:sz w:val="22"/>
          <w:szCs w:val="22"/>
        </w:rPr>
        <w:tab/>
      </w:r>
      <w:r w:rsidR="00EB28F4" w:rsidRPr="004C6BAD">
        <w:rPr>
          <w:rFonts w:asciiTheme="minorHAnsi" w:hAnsiTheme="minorHAnsi" w:cs="Times New Roman"/>
          <w:b/>
          <w:bCs/>
          <w:i/>
          <w:iCs/>
          <w:w w:val="95"/>
          <w:sz w:val="22"/>
          <w:szCs w:val="22"/>
        </w:rPr>
        <w:tab/>
      </w:r>
      <w:r w:rsidR="00EB28F4" w:rsidRPr="004C6BAD">
        <w:rPr>
          <w:rFonts w:asciiTheme="minorHAnsi" w:hAnsiTheme="minorHAnsi" w:cs="Times New Roman"/>
          <w:b/>
          <w:bCs/>
          <w:i/>
          <w:iCs/>
          <w:w w:val="95"/>
          <w:sz w:val="22"/>
          <w:szCs w:val="22"/>
        </w:rPr>
        <w:tab/>
      </w:r>
      <w:r w:rsidR="00EB28F4" w:rsidRPr="004C6BAD">
        <w:rPr>
          <w:rFonts w:asciiTheme="minorHAnsi" w:hAnsiTheme="minorHAnsi" w:cs="Times New Roman"/>
          <w:b/>
          <w:bCs/>
          <w:i/>
          <w:iCs/>
          <w:w w:val="95"/>
          <w:sz w:val="22"/>
          <w:szCs w:val="22"/>
        </w:rPr>
        <w:tab/>
      </w:r>
      <w:r w:rsidR="00EB28F4" w:rsidRPr="004C6BAD">
        <w:rPr>
          <w:rFonts w:asciiTheme="minorHAnsi" w:hAnsiTheme="minorHAnsi" w:cs="Times New Roman"/>
          <w:b/>
          <w:bCs/>
          <w:i/>
          <w:iCs/>
          <w:w w:val="95"/>
          <w:sz w:val="22"/>
          <w:szCs w:val="22"/>
        </w:rPr>
        <w:tab/>
      </w:r>
      <w:r w:rsidR="007055AB">
        <w:rPr>
          <w:rFonts w:asciiTheme="minorHAnsi" w:hAnsiTheme="minorHAnsi" w:cs="Times New Roman"/>
          <w:b/>
          <w:bCs/>
          <w:i/>
          <w:iCs/>
          <w:w w:val="95"/>
          <w:sz w:val="22"/>
          <w:szCs w:val="22"/>
        </w:rPr>
        <w:tab/>
      </w:r>
      <w:r w:rsidR="00630521" w:rsidRPr="007055AB">
        <w:rPr>
          <w:rFonts w:asciiTheme="minorHAnsi" w:hAnsiTheme="minorHAnsi" w:cs="Times New Roman"/>
          <w:b/>
          <w:bCs/>
          <w:iCs/>
          <w:w w:val="95"/>
          <w:sz w:val="20"/>
          <w:szCs w:val="22"/>
          <w:u w:val="single"/>
        </w:rPr>
        <w:t>Quantities</w:t>
      </w:r>
      <w:r w:rsidR="006C2E33" w:rsidRPr="007055AB">
        <w:rPr>
          <w:rFonts w:asciiTheme="minorHAnsi" w:hAnsiTheme="minorHAnsi" w:cs="Times New Roman"/>
          <w:b/>
          <w:bCs/>
          <w:iCs/>
          <w:w w:val="95"/>
          <w:sz w:val="20"/>
          <w:szCs w:val="22"/>
          <w:u w:val="single"/>
        </w:rPr>
        <w:t xml:space="preserve"> (* includes 100 for samples)</w:t>
      </w:r>
      <w:r w:rsidR="00EB28F4" w:rsidRPr="007055AB">
        <w:rPr>
          <w:rFonts w:asciiTheme="minorHAnsi" w:hAnsiTheme="minorHAnsi" w:cs="Times New Roman"/>
          <w:b/>
          <w:bCs/>
          <w:iCs/>
          <w:w w:val="95"/>
          <w:sz w:val="20"/>
          <w:szCs w:val="22"/>
          <w:u w:val="single"/>
        </w:rPr>
        <w:t xml:space="preserve">  </w:t>
      </w:r>
      <w:r w:rsidR="000D2269" w:rsidRPr="007055AB">
        <w:rPr>
          <w:rFonts w:asciiTheme="minorHAnsi" w:hAnsiTheme="minorHAnsi" w:cs="Times New Roman"/>
          <w:sz w:val="16"/>
          <w:szCs w:val="22"/>
        </w:rPr>
        <w:t xml:space="preserve"> </w:t>
      </w:r>
    </w:p>
    <w:p w14:paraId="4C74F135" w14:textId="0D3819B6" w:rsidR="000D2269" w:rsidRPr="004C6BAD" w:rsidRDefault="007055AB" w:rsidP="000F5B6E">
      <w:pPr>
        <w:pStyle w:val="NoParagraphStyle"/>
        <w:tabs>
          <w:tab w:val="right" w:pos="5760"/>
        </w:tabs>
        <w:rPr>
          <w:rFonts w:asciiTheme="minorHAnsi" w:hAnsiTheme="minorHAnsi" w:cs="Times New Roman"/>
          <w:sz w:val="18"/>
          <w:szCs w:val="22"/>
        </w:rPr>
      </w:pPr>
      <w:r>
        <w:rPr>
          <w:rFonts w:asciiTheme="minorHAnsi" w:hAnsiTheme="minorHAnsi" w:cs="Times New Roman"/>
          <w:sz w:val="18"/>
          <w:szCs w:val="22"/>
        </w:rPr>
        <w:t>1</w:t>
      </w:r>
      <w:r w:rsidR="000D2269" w:rsidRPr="004C6BAD">
        <w:rPr>
          <w:rFonts w:asciiTheme="minorHAnsi" w:hAnsiTheme="minorHAnsi" w:cs="Times New Roman"/>
          <w:sz w:val="18"/>
          <w:szCs w:val="22"/>
        </w:rPr>
        <w:t xml:space="preserve">) </w:t>
      </w:r>
      <w:r w:rsidR="00630521" w:rsidRPr="004C6BAD">
        <w:rPr>
          <w:rStyle w:val="CharacterStyle1"/>
          <w:rFonts w:asciiTheme="minorHAnsi" w:hAnsiTheme="minorHAnsi" w:cs="Times New Roman"/>
          <w:sz w:val="18"/>
          <w:szCs w:val="20"/>
        </w:rPr>
        <w:t>primary market piece</w:t>
      </w:r>
      <w:r w:rsidR="000F5B6E" w:rsidRPr="004C6BAD">
        <w:rPr>
          <w:rStyle w:val="CharacterStyle1"/>
          <w:rFonts w:asciiTheme="minorHAnsi" w:hAnsiTheme="minorHAnsi" w:cs="Times New Roman"/>
          <w:sz w:val="18"/>
          <w:szCs w:val="20"/>
        </w:rPr>
        <w:tab/>
      </w:r>
      <w:r w:rsidR="000F5B6E" w:rsidRPr="004C6BAD">
        <w:rPr>
          <w:rStyle w:val="CharacterStyle1"/>
          <w:rFonts w:asciiTheme="minorHAnsi" w:hAnsiTheme="minorHAnsi" w:cs="Times New Roman"/>
          <w:sz w:val="18"/>
          <w:szCs w:val="20"/>
        </w:rPr>
        <w:tab/>
      </w:r>
      <w:r w:rsidR="000F5B6E" w:rsidRPr="004C6BAD">
        <w:rPr>
          <w:rStyle w:val="CharacterStyle1"/>
          <w:rFonts w:asciiTheme="minorHAnsi" w:hAnsiTheme="minorHAnsi" w:cs="Times New Roman"/>
          <w:sz w:val="18"/>
          <w:szCs w:val="20"/>
        </w:rPr>
        <w:tab/>
      </w:r>
      <w:r w:rsidR="00CC73F3" w:rsidRPr="00CC73F3">
        <w:rPr>
          <w:rStyle w:val="CharacterStyle1"/>
          <w:rFonts w:asciiTheme="minorHAnsi" w:hAnsiTheme="minorHAnsi" w:cs="Times New Roman"/>
          <w:color w:val="auto"/>
          <w:sz w:val="18"/>
          <w:szCs w:val="20"/>
        </w:rPr>
        <w:t>4,600</w:t>
      </w:r>
      <w:r w:rsidR="000F5B6E" w:rsidRPr="004C6BAD">
        <w:rPr>
          <w:rStyle w:val="CharacterStyle1"/>
          <w:rFonts w:asciiTheme="minorHAnsi" w:hAnsiTheme="minorHAnsi" w:cs="Times New Roman"/>
          <w:sz w:val="18"/>
          <w:szCs w:val="20"/>
        </w:rPr>
        <w:tab/>
      </w:r>
      <w:r w:rsidR="000D2269" w:rsidRPr="004C6BAD">
        <w:rPr>
          <w:rFonts w:asciiTheme="minorHAnsi" w:hAnsiTheme="minorHAnsi" w:cs="Times New Roman"/>
          <w:sz w:val="18"/>
          <w:szCs w:val="22"/>
        </w:rPr>
        <w:tab/>
      </w:r>
      <w:r w:rsidR="000F5B6E" w:rsidRPr="004C6BAD">
        <w:rPr>
          <w:rFonts w:asciiTheme="minorHAnsi" w:hAnsiTheme="minorHAnsi" w:cs="Times New Roman"/>
          <w:sz w:val="18"/>
          <w:szCs w:val="22"/>
        </w:rPr>
        <w:tab/>
      </w:r>
    </w:p>
    <w:p w14:paraId="541D9455" w14:textId="427A4924" w:rsidR="00C217C4" w:rsidRPr="007055AB" w:rsidRDefault="007055AB" w:rsidP="007055AB">
      <w:pPr>
        <w:pStyle w:val="NoParagraphStyle"/>
        <w:tabs>
          <w:tab w:val="right" w:pos="5760"/>
        </w:tabs>
        <w:rPr>
          <w:rFonts w:asciiTheme="minorHAnsi" w:hAnsiTheme="minorHAnsi" w:cs="Times New Roman"/>
          <w:sz w:val="18"/>
          <w:szCs w:val="22"/>
        </w:rPr>
      </w:pPr>
      <w:r>
        <w:rPr>
          <w:rFonts w:asciiTheme="minorHAnsi" w:hAnsiTheme="minorHAnsi" w:cs="Times New Roman"/>
          <w:sz w:val="18"/>
          <w:szCs w:val="22"/>
        </w:rPr>
        <w:t>2</w:t>
      </w:r>
      <w:r w:rsidR="000D2269" w:rsidRPr="004C6BAD">
        <w:rPr>
          <w:rFonts w:asciiTheme="minorHAnsi" w:hAnsiTheme="minorHAnsi" w:cs="Times New Roman"/>
          <w:sz w:val="18"/>
          <w:szCs w:val="22"/>
        </w:rPr>
        <w:t xml:space="preserve">) </w:t>
      </w:r>
      <w:r w:rsidR="000D2269" w:rsidRPr="004C6BAD">
        <w:rPr>
          <w:rStyle w:val="CharacterStyle1"/>
          <w:rFonts w:asciiTheme="minorHAnsi" w:hAnsiTheme="minorHAnsi" w:cs="Times New Roman"/>
          <w:sz w:val="18"/>
          <w:szCs w:val="20"/>
        </w:rPr>
        <w:t xml:space="preserve">international student </w:t>
      </w:r>
      <w:r w:rsidR="002734E6" w:rsidRPr="004C6BAD">
        <w:rPr>
          <w:rStyle w:val="CharacterStyle1"/>
          <w:rFonts w:asciiTheme="minorHAnsi" w:hAnsiTheme="minorHAnsi" w:cs="Times New Roman"/>
          <w:sz w:val="18"/>
          <w:szCs w:val="20"/>
        </w:rPr>
        <w:t>Quad-Fold Piece</w:t>
      </w:r>
      <w:r>
        <w:rPr>
          <w:rStyle w:val="CharacterStyle1"/>
          <w:rFonts w:asciiTheme="minorHAnsi" w:hAnsiTheme="minorHAnsi" w:cs="Times New Roman"/>
          <w:sz w:val="18"/>
          <w:szCs w:val="20"/>
        </w:rPr>
        <w:tab/>
      </w:r>
      <w:r>
        <w:rPr>
          <w:rStyle w:val="CharacterStyle1"/>
          <w:rFonts w:asciiTheme="minorHAnsi" w:hAnsiTheme="minorHAnsi" w:cs="Times New Roman"/>
          <w:sz w:val="18"/>
          <w:szCs w:val="20"/>
        </w:rPr>
        <w:tab/>
      </w:r>
      <w:r w:rsidRPr="00DF7CFE">
        <w:rPr>
          <w:rStyle w:val="CharacterStyle1"/>
          <w:rFonts w:asciiTheme="minorHAnsi" w:hAnsiTheme="minorHAnsi" w:cs="Times New Roman"/>
          <w:color w:val="auto"/>
          <w:sz w:val="18"/>
          <w:szCs w:val="20"/>
        </w:rPr>
        <w:tab/>
      </w:r>
      <w:r w:rsidR="00DF7CFE" w:rsidRPr="00DF7CFE">
        <w:rPr>
          <w:rFonts w:asciiTheme="minorHAnsi" w:hAnsiTheme="minorHAnsi" w:cs="Times New Roman"/>
          <w:color w:val="auto"/>
          <w:sz w:val="18"/>
          <w:szCs w:val="22"/>
        </w:rPr>
        <w:t>1,500</w:t>
      </w:r>
      <w:r w:rsidR="000D2269" w:rsidRPr="004C6BAD">
        <w:rPr>
          <w:rFonts w:asciiTheme="minorHAnsi" w:hAnsiTheme="minorHAnsi" w:cs="Times New Roman"/>
          <w:sz w:val="18"/>
          <w:szCs w:val="22"/>
        </w:rPr>
        <w:tab/>
      </w:r>
      <w:r w:rsidR="000D2269" w:rsidRPr="004C6BAD">
        <w:rPr>
          <w:rFonts w:asciiTheme="minorHAnsi" w:hAnsiTheme="minorHAnsi" w:cs="Times New Roman"/>
          <w:sz w:val="18"/>
          <w:szCs w:val="22"/>
        </w:rPr>
        <w:tab/>
        <w:t xml:space="preserve">  </w:t>
      </w:r>
      <w:r w:rsidR="000F5B6E" w:rsidRPr="004C6BAD">
        <w:rPr>
          <w:rFonts w:asciiTheme="minorHAnsi" w:hAnsiTheme="minorHAnsi" w:cs="Times New Roman"/>
          <w:sz w:val="18"/>
          <w:szCs w:val="22"/>
        </w:rPr>
        <w:tab/>
      </w:r>
    </w:p>
    <w:p w14:paraId="32CF35CA" w14:textId="472BE76D" w:rsidR="000D2269" w:rsidRPr="004C6BAD" w:rsidRDefault="007055AB" w:rsidP="000F5B6E">
      <w:pPr>
        <w:pStyle w:val="NoParagraphStyle"/>
        <w:tabs>
          <w:tab w:val="right" w:pos="5760"/>
        </w:tabs>
        <w:rPr>
          <w:rFonts w:asciiTheme="minorHAnsi" w:hAnsiTheme="minorHAnsi" w:cs="Times New Roman"/>
          <w:sz w:val="18"/>
          <w:szCs w:val="22"/>
        </w:rPr>
      </w:pPr>
      <w:r>
        <w:rPr>
          <w:rFonts w:asciiTheme="minorHAnsi" w:hAnsiTheme="minorHAnsi" w:cs="Times New Roman"/>
          <w:sz w:val="18"/>
          <w:szCs w:val="22"/>
        </w:rPr>
        <w:t>3</w:t>
      </w:r>
      <w:r w:rsidR="000D2269" w:rsidRPr="004C6BAD">
        <w:rPr>
          <w:rFonts w:asciiTheme="minorHAnsi" w:hAnsiTheme="minorHAnsi" w:cs="Times New Roman"/>
          <w:sz w:val="18"/>
          <w:szCs w:val="22"/>
        </w:rPr>
        <w:t xml:space="preserve">) </w:t>
      </w:r>
      <w:r w:rsidR="000D2269" w:rsidRPr="004C6BAD">
        <w:rPr>
          <w:rStyle w:val="CharacterStyle1"/>
          <w:rFonts w:asciiTheme="minorHAnsi" w:hAnsiTheme="minorHAnsi" w:cs="Times New Roman"/>
          <w:sz w:val="18"/>
          <w:szCs w:val="20"/>
        </w:rPr>
        <w:t>family piece</w:t>
      </w:r>
      <w:r w:rsidR="000D2269" w:rsidRPr="004C6BAD">
        <w:rPr>
          <w:rFonts w:asciiTheme="minorHAnsi" w:hAnsiTheme="minorHAnsi" w:cs="Times New Roman"/>
          <w:sz w:val="18"/>
          <w:szCs w:val="22"/>
        </w:rPr>
        <w:tab/>
        <w:t xml:space="preserve"> </w:t>
      </w:r>
      <w:r w:rsidR="000F5B6E" w:rsidRPr="004C6BAD">
        <w:rPr>
          <w:rFonts w:asciiTheme="minorHAnsi" w:hAnsiTheme="minorHAnsi" w:cs="Times New Roman"/>
          <w:sz w:val="18"/>
          <w:szCs w:val="22"/>
        </w:rPr>
        <w:tab/>
      </w:r>
      <w:r w:rsidR="000F5B6E" w:rsidRPr="004C6BAD">
        <w:rPr>
          <w:rFonts w:asciiTheme="minorHAnsi" w:hAnsiTheme="minorHAnsi" w:cs="Times New Roman"/>
          <w:sz w:val="18"/>
          <w:szCs w:val="22"/>
        </w:rPr>
        <w:tab/>
      </w:r>
      <w:r w:rsidR="00CC73F3" w:rsidRPr="00CC73F3">
        <w:rPr>
          <w:rFonts w:asciiTheme="minorHAnsi" w:hAnsiTheme="minorHAnsi" w:cs="Times New Roman"/>
          <w:color w:val="auto"/>
          <w:sz w:val="18"/>
          <w:szCs w:val="22"/>
        </w:rPr>
        <w:t>5,500</w:t>
      </w:r>
      <w:r w:rsidR="000F5B6E" w:rsidRPr="004C6BAD">
        <w:rPr>
          <w:rFonts w:asciiTheme="minorHAnsi" w:hAnsiTheme="minorHAnsi" w:cs="Times New Roman"/>
          <w:sz w:val="18"/>
          <w:szCs w:val="22"/>
        </w:rPr>
        <w:tab/>
      </w:r>
      <w:r w:rsidR="000F5B6E" w:rsidRPr="004C6BAD">
        <w:rPr>
          <w:rFonts w:asciiTheme="minorHAnsi" w:hAnsiTheme="minorHAnsi" w:cs="Times New Roman"/>
          <w:sz w:val="18"/>
          <w:szCs w:val="22"/>
        </w:rPr>
        <w:tab/>
      </w:r>
    </w:p>
    <w:p w14:paraId="4AC0B5A7" w14:textId="199DAD54" w:rsidR="00E4398A" w:rsidRPr="004C6BAD" w:rsidRDefault="007055AB" w:rsidP="007A43E5">
      <w:pPr>
        <w:pStyle w:val="NoParagraphStyle"/>
        <w:tabs>
          <w:tab w:val="right" w:pos="5760"/>
          <w:tab w:val="left" w:pos="7200"/>
        </w:tabs>
        <w:rPr>
          <w:rFonts w:asciiTheme="minorHAnsi" w:hAnsiTheme="minorHAnsi" w:cs="Times New Roman"/>
          <w:sz w:val="18"/>
          <w:szCs w:val="22"/>
        </w:rPr>
      </w:pPr>
      <w:r>
        <w:rPr>
          <w:rFonts w:asciiTheme="minorHAnsi" w:hAnsiTheme="minorHAnsi" w:cs="Times New Roman"/>
          <w:sz w:val="18"/>
          <w:szCs w:val="22"/>
        </w:rPr>
        <w:t>4</w:t>
      </w:r>
      <w:r w:rsidR="000D2269" w:rsidRPr="004C6BAD">
        <w:rPr>
          <w:rFonts w:asciiTheme="minorHAnsi" w:hAnsiTheme="minorHAnsi" w:cs="Times New Roman"/>
          <w:sz w:val="18"/>
          <w:szCs w:val="22"/>
        </w:rPr>
        <w:t xml:space="preserve">) </w:t>
      </w:r>
      <w:r w:rsidR="00F32769">
        <w:rPr>
          <w:rStyle w:val="CharacterStyle1"/>
          <w:rFonts w:asciiTheme="minorHAnsi" w:hAnsiTheme="minorHAnsi" w:cs="Times New Roman"/>
          <w:sz w:val="18"/>
          <w:szCs w:val="20"/>
        </w:rPr>
        <w:t>RECRUITMENT</w:t>
      </w:r>
      <w:r w:rsidR="00630521" w:rsidRPr="004C6BAD">
        <w:rPr>
          <w:rStyle w:val="CharacterStyle1"/>
          <w:rFonts w:asciiTheme="minorHAnsi" w:hAnsiTheme="minorHAnsi" w:cs="Times New Roman"/>
          <w:sz w:val="18"/>
          <w:szCs w:val="20"/>
        </w:rPr>
        <w:t xml:space="preserve"> piece</w:t>
      </w:r>
      <w:r w:rsidR="000D2269" w:rsidRPr="004C6BAD">
        <w:rPr>
          <w:rFonts w:asciiTheme="minorHAnsi" w:hAnsiTheme="minorHAnsi" w:cs="Times New Roman"/>
          <w:sz w:val="18"/>
          <w:szCs w:val="22"/>
        </w:rPr>
        <w:tab/>
        <w:t xml:space="preserve"> </w:t>
      </w:r>
      <w:r w:rsidR="000F5B6E" w:rsidRPr="004C6BAD">
        <w:rPr>
          <w:rFonts w:asciiTheme="minorHAnsi" w:hAnsiTheme="minorHAnsi" w:cs="Times New Roman"/>
          <w:sz w:val="18"/>
          <w:szCs w:val="22"/>
        </w:rPr>
        <w:tab/>
      </w:r>
      <w:r w:rsidR="00CC73F3" w:rsidRPr="00CC73F3">
        <w:rPr>
          <w:rFonts w:asciiTheme="minorHAnsi" w:hAnsiTheme="minorHAnsi" w:cs="Times New Roman"/>
          <w:color w:val="auto"/>
          <w:sz w:val="18"/>
          <w:szCs w:val="22"/>
        </w:rPr>
        <w:t>3</w:t>
      </w:r>
      <w:r w:rsidR="00CC73F3">
        <w:rPr>
          <w:rFonts w:asciiTheme="minorHAnsi" w:hAnsiTheme="minorHAnsi" w:cs="Times New Roman"/>
          <w:color w:val="auto"/>
          <w:sz w:val="18"/>
          <w:szCs w:val="22"/>
        </w:rPr>
        <w:t>9</w:t>
      </w:r>
      <w:r w:rsidR="00CC73F3" w:rsidRPr="00CC73F3">
        <w:rPr>
          <w:rFonts w:asciiTheme="minorHAnsi" w:hAnsiTheme="minorHAnsi" w:cs="Times New Roman"/>
          <w:color w:val="auto"/>
          <w:sz w:val="18"/>
          <w:szCs w:val="22"/>
        </w:rPr>
        <w:t>,000</w:t>
      </w:r>
      <w:r w:rsidR="000F5B6E" w:rsidRPr="004D1813">
        <w:rPr>
          <w:rFonts w:asciiTheme="minorHAnsi" w:hAnsiTheme="minorHAnsi" w:cs="Times New Roman"/>
          <w:color w:val="FF0000"/>
          <w:sz w:val="18"/>
          <w:szCs w:val="22"/>
        </w:rPr>
        <w:tab/>
      </w:r>
      <w:r w:rsidR="00630521" w:rsidRPr="004C6BAD">
        <w:rPr>
          <w:rFonts w:asciiTheme="minorHAnsi" w:hAnsiTheme="minorHAnsi" w:cs="Times New Roman"/>
          <w:b/>
          <w:sz w:val="16"/>
          <w:szCs w:val="22"/>
        </w:rPr>
        <w:br/>
      </w:r>
      <w:r>
        <w:rPr>
          <w:rFonts w:asciiTheme="minorHAnsi" w:hAnsiTheme="minorHAnsi" w:cs="Times New Roman"/>
          <w:sz w:val="18"/>
          <w:szCs w:val="22"/>
        </w:rPr>
        <w:t>5</w:t>
      </w:r>
      <w:r w:rsidR="00E4398A" w:rsidRPr="004C6BAD">
        <w:rPr>
          <w:rFonts w:asciiTheme="minorHAnsi" w:hAnsiTheme="minorHAnsi" w:cs="Times New Roman"/>
          <w:sz w:val="18"/>
          <w:szCs w:val="22"/>
        </w:rPr>
        <w:t xml:space="preserve">) </w:t>
      </w:r>
      <w:r w:rsidR="007A43E5" w:rsidRPr="004C6BAD">
        <w:rPr>
          <w:rStyle w:val="CharacterStyle1"/>
          <w:rFonts w:asciiTheme="minorHAnsi" w:hAnsiTheme="minorHAnsi" w:cs="Times New Roman"/>
          <w:sz w:val="18"/>
          <w:szCs w:val="20"/>
        </w:rPr>
        <w:t>accepted book</w:t>
      </w:r>
      <w:r w:rsidR="007A43E5" w:rsidRPr="004C6BAD">
        <w:rPr>
          <w:rStyle w:val="CharacterStyle1"/>
          <w:rFonts w:asciiTheme="minorHAnsi" w:hAnsiTheme="minorHAnsi" w:cs="Times New Roman"/>
          <w:sz w:val="18"/>
          <w:szCs w:val="20"/>
        </w:rPr>
        <w:tab/>
      </w:r>
      <w:r w:rsidR="00E4398A" w:rsidRPr="004C6BAD">
        <w:rPr>
          <w:rStyle w:val="CharacterStyle1"/>
          <w:rFonts w:asciiTheme="minorHAnsi" w:hAnsiTheme="minorHAnsi" w:cs="Times New Roman"/>
          <w:sz w:val="18"/>
          <w:szCs w:val="20"/>
        </w:rPr>
        <w:tab/>
      </w:r>
      <w:r w:rsidR="00CC73F3" w:rsidRPr="00CC73F3">
        <w:rPr>
          <w:rStyle w:val="CharacterStyle1"/>
          <w:rFonts w:asciiTheme="minorHAnsi" w:hAnsiTheme="minorHAnsi" w:cs="Times New Roman"/>
          <w:color w:val="auto"/>
          <w:sz w:val="18"/>
          <w:szCs w:val="20"/>
        </w:rPr>
        <w:t>5,500</w:t>
      </w:r>
      <w:r w:rsidR="00E4398A" w:rsidRPr="00CC73F3">
        <w:rPr>
          <w:rFonts w:asciiTheme="minorHAnsi" w:hAnsiTheme="minorHAnsi" w:cs="Times New Roman"/>
          <w:color w:val="auto"/>
          <w:sz w:val="18"/>
          <w:szCs w:val="22"/>
        </w:rPr>
        <w:tab/>
      </w:r>
    </w:p>
    <w:p w14:paraId="1D95C5D9" w14:textId="4D3043A9" w:rsidR="00630521" w:rsidRPr="00CC73F3" w:rsidRDefault="007055AB" w:rsidP="007055AB">
      <w:pPr>
        <w:pStyle w:val="NoParagraphStyle"/>
        <w:tabs>
          <w:tab w:val="left" w:pos="360"/>
          <w:tab w:val="left" w:pos="3960"/>
        </w:tabs>
        <w:rPr>
          <w:rFonts w:asciiTheme="minorHAnsi" w:hAnsiTheme="minorHAnsi" w:cs="Times New Roman"/>
          <w:color w:val="auto"/>
          <w:sz w:val="18"/>
          <w:szCs w:val="22"/>
        </w:rPr>
      </w:pPr>
      <w:r>
        <w:rPr>
          <w:rFonts w:asciiTheme="minorHAnsi" w:hAnsiTheme="minorHAnsi" w:cs="Times New Roman"/>
          <w:sz w:val="18"/>
          <w:szCs w:val="22"/>
        </w:rPr>
        <w:t>6</w:t>
      </w:r>
      <w:r w:rsidR="005351C3">
        <w:rPr>
          <w:rFonts w:asciiTheme="minorHAnsi" w:hAnsiTheme="minorHAnsi" w:cs="Times New Roman"/>
          <w:sz w:val="18"/>
          <w:szCs w:val="22"/>
        </w:rPr>
        <w:t>a</w:t>
      </w:r>
      <w:r w:rsidR="000D2269" w:rsidRPr="004C6BAD">
        <w:rPr>
          <w:rFonts w:asciiTheme="minorHAnsi" w:hAnsiTheme="minorHAnsi" w:cs="Times New Roman"/>
          <w:sz w:val="18"/>
          <w:szCs w:val="22"/>
        </w:rPr>
        <w:t xml:space="preserve">) </w:t>
      </w:r>
      <w:r w:rsidR="000D2269" w:rsidRPr="004C6BAD">
        <w:rPr>
          <w:rStyle w:val="CharacterStyle1"/>
          <w:rFonts w:asciiTheme="minorHAnsi" w:hAnsiTheme="minorHAnsi" w:cs="Times New Roman"/>
          <w:sz w:val="18"/>
          <w:szCs w:val="20"/>
        </w:rPr>
        <w:t>welcome</w:t>
      </w:r>
      <w:r w:rsidR="005351C3">
        <w:rPr>
          <w:rStyle w:val="CharacterStyle1"/>
          <w:rFonts w:asciiTheme="minorHAnsi" w:hAnsiTheme="minorHAnsi" w:cs="Times New Roman"/>
          <w:sz w:val="18"/>
          <w:szCs w:val="20"/>
        </w:rPr>
        <w:t xml:space="preserve"> stair step - Card 1</w:t>
      </w:r>
      <w:r w:rsidR="00630521" w:rsidRPr="004C6BAD">
        <w:rPr>
          <w:rStyle w:val="CharacterStyle1"/>
          <w:rFonts w:asciiTheme="minorHAnsi" w:hAnsiTheme="minorHAnsi" w:cs="Times New Roman"/>
          <w:sz w:val="18"/>
          <w:szCs w:val="20"/>
        </w:rPr>
        <w:tab/>
      </w:r>
      <w:r w:rsidR="00630521" w:rsidRPr="004C6BAD">
        <w:rPr>
          <w:rStyle w:val="CharacterStyle1"/>
          <w:rFonts w:asciiTheme="minorHAnsi" w:hAnsiTheme="minorHAnsi" w:cs="Times New Roman"/>
          <w:sz w:val="18"/>
          <w:szCs w:val="20"/>
        </w:rPr>
        <w:tab/>
      </w:r>
      <w:r w:rsidR="00630521" w:rsidRPr="004C6BAD">
        <w:rPr>
          <w:rStyle w:val="CharacterStyle1"/>
          <w:rFonts w:asciiTheme="minorHAnsi" w:hAnsiTheme="minorHAnsi" w:cs="Times New Roman"/>
          <w:sz w:val="18"/>
          <w:szCs w:val="20"/>
        </w:rPr>
        <w:tab/>
      </w:r>
      <w:r w:rsidR="000D2269" w:rsidRPr="004C6BAD">
        <w:rPr>
          <w:rFonts w:asciiTheme="minorHAnsi" w:hAnsiTheme="minorHAnsi" w:cs="Times New Roman"/>
          <w:sz w:val="18"/>
          <w:szCs w:val="22"/>
        </w:rPr>
        <w:tab/>
      </w:r>
      <w:r w:rsidR="000D2269" w:rsidRPr="004C6BAD">
        <w:rPr>
          <w:rFonts w:asciiTheme="minorHAnsi" w:hAnsiTheme="minorHAnsi" w:cs="Times New Roman"/>
          <w:sz w:val="18"/>
          <w:szCs w:val="22"/>
        </w:rPr>
        <w:tab/>
        <w:t xml:space="preserve"> </w:t>
      </w:r>
      <w:r w:rsidR="00056CE8" w:rsidRPr="00CC73F3">
        <w:rPr>
          <w:rFonts w:asciiTheme="minorHAnsi" w:hAnsiTheme="minorHAnsi" w:cs="Times New Roman"/>
          <w:color w:val="auto"/>
          <w:sz w:val="18"/>
          <w:szCs w:val="22"/>
        </w:rPr>
        <w:tab/>
      </w:r>
      <w:r w:rsidR="00CC73F3" w:rsidRPr="00CC73F3">
        <w:rPr>
          <w:rFonts w:asciiTheme="minorHAnsi" w:hAnsiTheme="minorHAnsi" w:cs="Times New Roman"/>
          <w:color w:val="auto"/>
          <w:sz w:val="18"/>
          <w:szCs w:val="22"/>
        </w:rPr>
        <w:t>5</w:t>
      </w:r>
      <w:r w:rsidR="005351C3" w:rsidRPr="00CC73F3">
        <w:rPr>
          <w:rFonts w:asciiTheme="minorHAnsi" w:hAnsiTheme="minorHAnsi" w:cs="Times New Roman"/>
          <w:color w:val="auto"/>
          <w:sz w:val="18"/>
          <w:szCs w:val="22"/>
        </w:rPr>
        <w:t>,100</w:t>
      </w:r>
    </w:p>
    <w:p w14:paraId="53DB0703" w14:textId="6D43C854" w:rsidR="005351C3" w:rsidRPr="00CC73F3" w:rsidRDefault="005351C3" w:rsidP="007055AB">
      <w:pPr>
        <w:pStyle w:val="NoParagraphStyle"/>
        <w:tabs>
          <w:tab w:val="left" w:pos="360"/>
          <w:tab w:val="left" w:pos="3960"/>
        </w:tabs>
        <w:rPr>
          <w:rFonts w:asciiTheme="minorHAnsi" w:hAnsiTheme="minorHAnsi" w:cs="Times New Roman"/>
          <w:color w:val="auto"/>
          <w:sz w:val="18"/>
          <w:szCs w:val="22"/>
        </w:rPr>
      </w:pPr>
      <w:r w:rsidRPr="00CC73F3">
        <w:rPr>
          <w:rFonts w:asciiTheme="minorHAnsi" w:hAnsiTheme="minorHAnsi" w:cs="Times New Roman"/>
          <w:color w:val="auto"/>
          <w:sz w:val="18"/>
          <w:szCs w:val="22"/>
        </w:rPr>
        <w:t xml:space="preserve">6b) </w:t>
      </w:r>
      <w:r w:rsidRPr="00CC73F3">
        <w:rPr>
          <w:rStyle w:val="CharacterStyle1"/>
          <w:rFonts w:asciiTheme="minorHAnsi" w:hAnsiTheme="minorHAnsi" w:cs="Times New Roman"/>
          <w:color w:val="auto"/>
          <w:sz w:val="18"/>
          <w:szCs w:val="20"/>
        </w:rPr>
        <w:t>welcome stair step - Card 2</w:t>
      </w:r>
      <w:r w:rsidRPr="00CC73F3">
        <w:rPr>
          <w:rStyle w:val="CharacterStyle1"/>
          <w:rFonts w:asciiTheme="minorHAnsi" w:hAnsiTheme="minorHAnsi" w:cs="Times New Roman"/>
          <w:color w:val="auto"/>
          <w:sz w:val="18"/>
          <w:szCs w:val="20"/>
        </w:rPr>
        <w:tab/>
      </w:r>
      <w:r w:rsidRPr="00CC73F3">
        <w:rPr>
          <w:rStyle w:val="CharacterStyle1"/>
          <w:rFonts w:asciiTheme="minorHAnsi" w:hAnsiTheme="minorHAnsi" w:cs="Times New Roman"/>
          <w:color w:val="auto"/>
          <w:sz w:val="18"/>
          <w:szCs w:val="20"/>
        </w:rPr>
        <w:tab/>
      </w:r>
      <w:r w:rsidRPr="00CC73F3">
        <w:rPr>
          <w:rStyle w:val="CharacterStyle1"/>
          <w:rFonts w:asciiTheme="minorHAnsi" w:hAnsiTheme="minorHAnsi" w:cs="Times New Roman"/>
          <w:color w:val="auto"/>
          <w:sz w:val="18"/>
          <w:szCs w:val="20"/>
        </w:rPr>
        <w:tab/>
      </w:r>
      <w:r w:rsidRPr="00CC73F3">
        <w:rPr>
          <w:rStyle w:val="CharacterStyle1"/>
          <w:rFonts w:asciiTheme="minorHAnsi" w:hAnsiTheme="minorHAnsi" w:cs="Times New Roman"/>
          <w:color w:val="auto"/>
          <w:sz w:val="18"/>
          <w:szCs w:val="20"/>
        </w:rPr>
        <w:tab/>
      </w:r>
      <w:r w:rsidRPr="00CC73F3">
        <w:rPr>
          <w:rStyle w:val="CharacterStyle1"/>
          <w:rFonts w:asciiTheme="minorHAnsi" w:hAnsiTheme="minorHAnsi" w:cs="Times New Roman"/>
          <w:color w:val="auto"/>
          <w:sz w:val="18"/>
          <w:szCs w:val="20"/>
        </w:rPr>
        <w:tab/>
      </w:r>
      <w:r w:rsidRPr="00CC73F3">
        <w:rPr>
          <w:rStyle w:val="CharacterStyle1"/>
          <w:rFonts w:asciiTheme="minorHAnsi" w:hAnsiTheme="minorHAnsi" w:cs="Times New Roman"/>
          <w:color w:val="auto"/>
          <w:sz w:val="18"/>
          <w:szCs w:val="20"/>
        </w:rPr>
        <w:tab/>
      </w:r>
      <w:r w:rsidR="00CC73F3" w:rsidRPr="00CC73F3">
        <w:rPr>
          <w:rFonts w:asciiTheme="minorHAnsi" w:hAnsiTheme="minorHAnsi" w:cs="Times New Roman"/>
          <w:color w:val="auto"/>
          <w:sz w:val="18"/>
          <w:szCs w:val="22"/>
        </w:rPr>
        <w:t>5</w:t>
      </w:r>
      <w:r w:rsidRPr="00CC73F3">
        <w:rPr>
          <w:rFonts w:asciiTheme="minorHAnsi" w:hAnsiTheme="minorHAnsi" w:cs="Times New Roman"/>
          <w:color w:val="auto"/>
          <w:sz w:val="18"/>
          <w:szCs w:val="22"/>
        </w:rPr>
        <w:t>,100</w:t>
      </w:r>
    </w:p>
    <w:p w14:paraId="14A8F35B" w14:textId="6C27E65D" w:rsidR="005351C3" w:rsidRPr="00CC73F3" w:rsidRDefault="005351C3" w:rsidP="007055AB">
      <w:pPr>
        <w:pStyle w:val="NoParagraphStyle"/>
        <w:tabs>
          <w:tab w:val="left" w:pos="360"/>
          <w:tab w:val="left" w:pos="3960"/>
        </w:tabs>
        <w:rPr>
          <w:rFonts w:asciiTheme="minorHAnsi" w:hAnsiTheme="minorHAnsi" w:cs="Times New Roman"/>
          <w:color w:val="auto"/>
          <w:sz w:val="18"/>
          <w:szCs w:val="22"/>
        </w:rPr>
      </w:pPr>
      <w:r w:rsidRPr="00CC73F3">
        <w:rPr>
          <w:rFonts w:asciiTheme="minorHAnsi" w:hAnsiTheme="minorHAnsi" w:cs="Times New Roman"/>
          <w:color w:val="auto"/>
          <w:sz w:val="18"/>
          <w:szCs w:val="22"/>
        </w:rPr>
        <w:t xml:space="preserve">6c) </w:t>
      </w:r>
      <w:r w:rsidRPr="00CC73F3">
        <w:rPr>
          <w:rStyle w:val="CharacterStyle1"/>
          <w:rFonts w:asciiTheme="minorHAnsi" w:hAnsiTheme="minorHAnsi" w:cs="Times New Roman"/>
          <w:color w:val="auto"/>
          <w:sz w:val="18"/>
          <w:szCs w:val="20"/>
        </w:rPr>
        <w:t xml:space="preserve">welcome stair step - Card 3 </w:t>
      </w:r>
      <w:r w:rsidRPr="00CC73F3">
        <w:rPr>
          <w:rStyle w:val="CharacterStyle1"/>
          <w:rFonts w:asciiTheme="minorHAnsi" w:hAnsiTheme="minorHAnsi" w:cs="Times New Roman"/>
          <w:color w:val="auto"/>
          <w:sz w:val="18"/>
          <w:szCs w:val="20"/>
        </w:rPr>
        <w:tab/>
      </w:r>
      <w:r w:rsidRPr="00CC73F3">
        <w:rPr>
          <w:rStyle w:val="CharacterStyle1"/>
          <w:rFonts w:asciiTheme="minorHAnsi" w:hAnsiTheme="minorHAnsi" w:cs="Times New Roman"/>
          <w:color w:val="auto"/>
          <w:sz w:val="18"/>
          <w:szCs w:val="20"/>
        </w:rPr>
        <w:tab/>
      </w:r>
      <w:r w:rsidRPr="00CC73F3">
        <w:rPr>
          <w:rStyle w:val="CharacterStyle1"/>
          <w:rFonts w:asciiTheme="minorHAnsi" w:hAnsiTheme="minorHAnsi" w:cs="Times New Roman"/>
          <w:color w:val="auto"/>
          <w:sz w:val="18"/>
          <w:szCs w:val="20"/>
        </w:rPr>
        <w:tab/>
      </w:r>
      <w:r w:rsidRPr="00CC73F3">
        <w:rPr>
          <w:rStyle w:val="CharacterStyle1"/>
          <w:rFonts w:asciiTheme="minorHAnsi" w:hAnsiTheme="minorHAnsi" w:cs="Times New Roman"/>
          <w:color w:val="auto"/>
          <w:sz w:val="18"/>
          <w:szCs w:val="20"/>
        </w:rPr>
        <w:tab/>
      </w:r>
      <w:r w:rsidRPr="00CC73F3">
        <w:rPr>
          <w:rStyle w:val="CharacterStyle1"/>
          <w:rFonts w:asciiTheme="minorHAnsi" w:hAnsiTheme="minorHAnsi" w:cs="Times New Roman"/>
          <w:color w:val="auto"/>
          <w:sz w:val="18"/>
          <w:szCs w:val="20"/>
        </w:rPr>
        <w:tab/>
      </w:r>
      <w:r w:rsidRPr="00CC73F3">
        <w:rPr>
          <w:rStyle w:val="CharacterStyle1"/>
          <w:rFonts w:asciiTheme="minorHAnsi" w:hAnsiTheme="minorHAnsi" w:cs="Times New Roman"/>
          <w:color w:val="auto"/>
          <w:sz w:val="18"/>
          <w:szCs w:val="20"/>
        </w:rPr>
        <w:tab/>
      </w:r>
      <w:r w:rsidR="00CC73F3" w:rsidRPr="00CC73F3">
        <w:rPr>
          <w:rFonts w:asciiTheme="minorHAnsi" w:hAnsiTheme="minorHAnsi" w:cs="Times New Roman"/>
          <w:color w:val="auto"/>
          <w:sz w:val="18"/>
          <w:szCs w:val="22"/>
        </w:rPr>
        <w:t>5,100</w:t>
      </w:r>
    </w:p>
    <w:p w14:paraId="1F0E30BA" w14:textId="3E1630FD" w:rsidR="005351C3" w:rsidRPr="00CC73F3" w:rsidRDefault="005351C3" w:rsidP="007055AB">
      <w:pPr>
        <w:pStyle w:val="NoParagraphStyle"/>
        <w:tabs>
          <w:tab w:val="left" w:pos="360"/>
          <w:tab w:val="left" w:pos="3960"/>
        </w:tabs>
        <w:rPr>
          <w:rFonts w:asciiTheme="minorHAnsi" w:hAnsiTheme="minorHAnsi" w:cs="Times New Roman"/>
          <w:color w:val="auto"/>
          <w:sz w:val="18"/>
          <w:szCs w:val="22"/>
        </w:rPr>
      </w:pPr>
      <w:r w:rsidRPr="00CC73F3">
        <w:rPr>
          <w:rFonts w:asciiTheme="minorHAnsi" w:hAnsiTheme="minorHAnsi" w:cs="Times New Roman"/>
          <w:color w:val="auto"/>
          <w:sz w:val="18"/>
          <w:szCs w:val="22"/>
        </w:rPr>
        <w:t xml:space="preserve">6d) </w:t>
      </w:r>
      <w:r w:rsidRPr="00CC73F3">
        <w:rPr>
          <w:rStyle w:val="CharacterStyle1"/>
          <w:rFonts w:asciiTheme="minorHAnsi" w:hAnsiTheme="minorHAnsi" w:cs="Times New Roman"/>
          <w:color w:val="auto"/>
          <w:sz w:val="18"/>
          <w:szCs w:val="20"/>
        </w:rPr>
        <w:t>welcome stair step - Card 4</w:t>
      </w:r>
      <w:r w:rsidRPr="00CC73F3">
        <w:rPr>
          <w:rStyle w:val="CharacterStyle1"/>
          <w:rFonts w:asciiTheme="minorHAnsi" w:hAnsiTheme="minorHAnsi" w:cs="Times New Roman"/>
          <w:color w:val="auto"/>
          <w:sz w:val="18"/>
          <w:szCs w:val="20"/>
        </w:rPr>
        <w:tab/>
      </w:r>
      <w:r w:rsidRPr="00CC73F3">
        <w:rPr>
          <w:rStyle w:val="CharacterStyle1"/>
          <w:rFonts w:asciiTheme="minorHAnsi" w:hAnsiTheme="minorHAnsi" w:cs="Times New Roman"/>
          <w:color w:val="auto"/>
          <w:sz w:val="18"/>
          <w:szCs w:val="20"/>
        </w:rPr>
        <w:tab/>
      </w:r>
      <w:r w:rsidRPr="00CC73F3">
        <w:rPr>
          <w:rStyle w:val="CharacterStyle1"/>
          <w:rFonts w:asciiTheme="minorHAnsi" w:hAnsiTheme="minorHAnsi" w:cs="Times New Roman"/>
          <w:color w:val="auto"/>
          <w:sz w:val="18"/>
          <w:szCs w:val="20"/>
        </w:rPr>
        <w:tab/>
      </w:r>
      <w:r w:rsidRPr="00CC73F3">
        <w:rPr>
          <w:rStyle w:val="CharacterStyle1"/>
          <w:rFonts w:asciiTheme="minorHAnsi" w:hAnsiTheme="minorHAnsi" w:cs="Times New Roman"/>
          <w:color w:val="auto"/>
          <w:sz w:val="18"/>
          <w:szCs w:val="20"/>
        </w:rPr>
        <w:tab/>
      </w:r>
      <w:r w:rsidRPr="00CC73F3">
        <w:rPr>
          <w:rStyle w:val="CharacterStyle1"/>
          <w:rFonts w:asciiTheme="minorHAnsi" w:hAnsiTheme="minorHAnsi" w:cs="Times New Roman"/>
          <w:color w:val="auto"/>
          <w:sz w:val="18"/>
          <w:szCs w:val="20"/>
        </w:rPr>
        <w:tab/>
      </w:r>
      <w:r w:rsidRPr="00CC73F3">
        <w:rPr>
          <w:rStyle w:val="CharacterStyle1"/>
          <w:rFonts w:asciiTheme="minorHAnsi" w:hAnsiTheme="minorHAnsi" w:cs="Times New Roman"/>
          <w:color w:val="auto"/>
          <w:sz w:val="18"/>
          <w:szCs w:val="20"/>
        </w:rPr>
        <w:tab/>
      </w:r>
      <w:r w:rsidR="00CC73F3" w:rsidRPr="00CC73F3">
        <w:rPr>
          <w:rFonts w:asciiTheme="minorHAnsi" w:hAnsiTheme="minorHAnsi" w:cs="Times New Roman"/>
          <w:color w:val="auto"/>
          <w:sz w:val="18"/>
          <w:szCs w:val="22"/>
        </w:rPr>
        <w:t>5,100</w:t>
      </w:r>
    </w:p>
    <w:p w14:paraId="661282CA" w14:textId="2BC5DD92" w:rsidR="00EB0EB1" w:rsidRDefault="007055AB" w:rsidP="000F5B6E">
      <w:pPr>
        <w:pStyle w:val="NoParagraphStyle"/>
        <w:tabs>
          <w:tab w:val="right" w:pos="5760"/>
        </w:tabs>
        <w:rPr>
          <w:rFonts w:asciiTheme="minorHAnsi" w:hAnsiTheme="minorHAnsi" w:cs="Times New Roman"/>
          <w:color w:val="FF0000"/>
          <w:sz w:val="18"/>
          <w:szCs w:val="22"/>
        </w:rPr>
      </w:pPr>
      <w:r w:rsidRPr="00CC73F3">
        <w:rPr>
          <w:rFonts w:asciiTheme="minorHAnsi" w:hAnsiTheme="minorHAnsi" w:cs="Times New Roman"/>
          <w:color w:val="auto"/>
          <w:sz w:val="18"/>
          <w:szCs w:val="22"/>
        </w:rPr>
        <w:t>7</w:t>
      </w:r>
      <w:r w:rsidR="00EB0EB1" w:rsidRPr="00CC73F3">
        <w:rPr>
          <w:rFonts w:asciiTheme="minorHAnsi" w:hAnsiTheme="minorHAnsi" w:cs="Times New Roman"/>
          <w:color w:val="auto"/>
          <w:sz w:val="18"/>
          <w:szCs w:val="22"/>
        </w:rPr>
        <w:t>) QUALIFIED INTEREST TRIFOLD</w:t>
      </w:r>
      <w:r w:rsidR="00EB0EB1">
        <w:rPr>
          <w:rFonts w:asciiTheme="minorHAnsi" w:hAnsiTheme="minorHAnsi" w:cs="Times New Roman"/>
          <w:sz w:val="18"/>
          <w:szCs w:val="22"/>
        </w:rPr>
        <w:tab/>
      </w:r>
      <w:r w:rsidR="00EB0EB1">
        <w:rPr>
          <w:rFonts w:asciiTheme="minorHAnsi" w:hAnsiTheme="minorHAnsi" w:cs="Times New Roman"/>
          <w:sz w:val="18"/>
          <w:szCs w:val="22"/>
        </w:rPr>
        <w:tab/>
      </w:r>
      <w:r w:rsidR="00EB0EB1">
        <w:rPr>
          <w:rFonts w:asciiTheme="minorHAnsi" w:hAnsiTheme="minorHAnsi" w:cs="Times New Roman"/>
          <w:sz w:val="18"/>
          <w:szCs w:val="22"/>
        </w:rPr>
        <w:tab/>
      </w:r>
      <w:r w:rsidR="00CC73F3" w:rsidRPr="00CC73F3">
        <w:rPr>
          <w:rFonts w:asciiTheme="minorHAnsi" w:hAnsiTheme="minorHAnsi" w:cs="Times New Roman"/>
          <w:color w:val="auto"/>
          <w:sz w:val="18"/>
          <w:szCs w:val="22"/>
        </w:rPr>
        <w:t>5,500</w:t>
      </w:r>
    </w:p>
    <w:p w14:paraId="20943F3D" w14:textId="6E754E34" w:rsidR="007055AB" w:rsidRDefault="007055AB" w:rsidP="000F5B6E">
      <w:pPr>
        <w:pStyle w:val="NoParagraphStyle"/>
        <w:tabs>
          <w:tab w:val="right" w:pos="5760"/>
        </w:tabs>
        <w:rPr>
          <w:rFonts w:asciiTheme="minorHAnsi" w:hAnsiTheme="minorHAnsi" w:cs="Times New Roman"/>
          <w:color w:val="FF0000"/>
          <w:sz w:val="18"/>
          <w:szCs w:val="22"/>
        </w:rPr>
      </w:pPr>
      <w:r w:rsidRPr="00CC73F3">
        <w:rPr>
          <w:rFonts w:asciiTheme="minorHAnsi" w:hAnsiTheme="minorHAnsi" w:cs="Times New Roman"/>
          <w:color w:val="auto"/>
          <w:sz w:val="18"/>
          <w:szCs w:val="22"/>
        </w:rPr>
        <w:t>8) CAMPUS VISIT TRIFOLD</w:t>
      </w:r>
      <w:r>
        <w:rPr>
          <w:rFonts w:asciiTheme="minorHAnsi" w:hAnsiTheme="minorHAnsi" w:cs="Times New Roman"/>
          <w:color w:val="FF0000"/>
          <w:sz w:val="18"/>
          <w:szCs w:val="22"/>
        </w:rPr>
        <w:tab/>
      </w:r>
      <w:r>
        <w:rPr>
          <w:rFonts w:asciiTheme="minorHAnsi" w:hAnsiTheme="minorHAnsi" w:cs="Times New Roman"/>
          <w:color w:val="FF0000"/>
          <w:sz w:val="18"/>
          <w:szCs w:val="22"/>
        </w:rPr>
        <w:tab/>
      </w:r>
      <w:r>
        <w:rPr>
          <w:rFonts w:asciiTheme="minorHAnsi" w:hAnsiTheme="minorHAnsi" w:cs="Times New Roman"/>
          <w:color w:val="FF0000"/>
          <w:sz w:val="18"/>
          <w:szCs w:val="22"/>
        </w:rPr>
        <w:tab/>
      </w:r>
      <w:r w:rsidRPr="00CC73F3">
        <w:rPr>
          <w:rFonts w:asciiTheme="minorHAnsi" w:hAnsiTheme="minorHAnsi" w:cs="Times New Roman"/>
          <w:color w:val="auto"/>
          <w:sz w:val="18"/>
          <w:szCs w:val="22"/>
        </w:rPr>
        <w:t>6,000</w:t>
      </w:r>
    </w:p>
    <w:p w14:paraId="5DF6FE8F" w14:textId="00533C82" w:rsidR="002444F0" w:rsidRDefault="002444F0" w:rsidP="000F5B6E">
      <w:pPr>
        <w:pStyle w:val="NoParagraphStyle"/>
        <w:tabs>
          <w:tab w:val="right" w:pos="5760"/>
        </w:tabs>
        <w:rPr>
          <w:rFonts w:asciiTheme="minorHAnsi" w:hAnsiTheme="minorHAnsi" w:cs="Times New Roman"/>
          <w:sz w:val="18"/>
          <w:szCs w:val="22"/>
        </w:rPr>
      </w:pPr>
      <w:r w:rsidRPr="00CC73F3">
        <w:rPr>
          <w:rFonts w:asciiTheme="minorHAnsi" w:hAnsiTheme="minorHAnsi" w:cs="Times New Roman"/>
          <w:color w:val="auto"/>
          <w:sz w:val="18"/>
          <w:szCs w:val="22"/>
        </w:rPr>
        <w:t>9)  EARLY INQUIRY PIECE</w:t>
      </w:r>
      <w:r>
        <w:rPr>
          <w:rFonts w:asciiTheme="minorHAnsi" w:hAnsiTheme="minorHAnsi" w:cs="Times New Roman"/>
          <w:color w:val="FF0000"/>
          <w:sz w:val="18"/>
          <w:szCs w:val="22"/>
        </w:rPr>
        <w:tab/>
      </w:r>
      <w:r>
        <w:rPr>
          <w:rFonts w:asciiTheme="minorHAnsi" w:hAnsiTheme="minorHAnsi" w:cs="Times New Roman"/>
          <w:color w:val="FF0000"/>
          <w:sz w:val="18"/>
          <w:szCs w:val="22"/>
        </w:rPr>
        <w:tab/>
      </w:r>
      <w:r>
        <w:rPr>
          <w:rFonts w:asciiTheme="minorHAnsi" w:hAnsiTheme="minorHAnsi" w:cs="Times New Roman"/>
          <w:color w:val="FF0000"/>
          <w:sz w:val="18"/>
          <w:szCs w:val="22"/>
        </w:rPr>
        <w:tab/>
      </w:r>
      <w:r w:rsidR="00CC73F3">
        <w:rPr>
          <w:rFonts w:asciiTheme="minorHAnsi" w:hAnsiTheme="minorHAnsi" w:cs="Times New Roman"/>
          <w:color w:val="auto"/>
          <w:sz w:val="18"/>
          <w:szCs w:val="22"/>
        </w:rPr>
        <w:t>5,000</w:t>
      </w:r>
    </w:p>
    <w:p w14:paraId="15D3C929" w14:textId="3202518F" w:rsidR="000D2269" w:rsidRPr="004C6BAD" w:rsidRDefault="00795398" w:rsidP="000F5B6E">
      <w:pPr>
        <w:pStyle w:val="NoParagraphStyle"/>
        <w:tabs>
          <w:tab w:val="right" w:pos="5760"/>
        </w:tabs>
        <w:rPr>
          <w:rFonts w:asciiTheme="minorHAnsi" w:hAnsiTheme="minorHAnsi" w:cs="Times New Roman"/>
          <w:sz w:val="18"/>
          <w:szCs w:val="22"/>
        </w:rPr>
      </w:pPr>
      <w:r>
        <w:rPr>
          <w:rFonts w:asciiTheme="minorHAnsi" w:hAnsiTheme="minorHAnsi" w:cs="Times New Roman"/>
          <w:sz w:val="18"/>
          <w:szCs w:val="22"/>
        </w:rPr>
        <w:t>10</w:t>
      </w:r>
      <w:r w:rsidR="00A67F28" w:rsidRPr="004C6BAD">
        <w:rPr>
          <w:rFonts w:asciiTheme="minorHAnsi" w:hAnsiTheme="minorHAnsi" w:cs="Times New Roman"/>
          <w:sz w:val="18"/>
          <w:szCs w:val="22"/>
        </w:rPr>
        <w:t>a</w:t>
      </w:r>
      <w:r w:rsidR="000D2269" w:rsidRPr="004C6BAD">
        <w:rPr>
          <w:rFonts w:asciiTheme="minorHAnsi" w:hAnsiTheme="minorHAnsi" w:cs="Times New Roman"/>
          <w:sz w:val="18"/>
          <w:szCs w:val="22"/>
        </w:rPr>
        <w:t xml:space="preserve">) </w:t>
      </w:r>
      <w:r w:rsidR="00FA643D" w:rsidRPr="004C6BAD">
        <w:rPr>
          <w:rStyle w:val="CharacterStyle1"/>
          <w:rFonts w:asciiTheme="minorHAnsi" w:hAnsiTheme="minorHAnsi" w:cs="Times New Roman"/>
          <w:sz w:val="18"/>
          <w:szCs w:val="20"/>
        </w:rPr>
        <w:t>hot Act (PC)</w:t>
      </w:r>
      <w:r w:rsidR="00C60064" w:rsidRPr="004C6BAD">
        <w:rPr>
          <w:rStyle w:val="CharacterStyle1"/>
          <w:rFonts w:asciiTheme="minorHAnsi" w:hAnsiTheme="minorHAnsi" w:cs="Times New Roman"/>
          <w:sz w:val="18"/>
          <w:szCs w:val="20"/>
        </w:rPr>
        <w:tab/>
      </w:r>
      <w:r w:rsidR="00C60064" w:rsidRPr="004C6BAD">
        <w:rPr>
          <w:rStyle w:val="CharacterStyle1"/>
          <w:rFonts w:asciiTheme="minorHAnsi" w:hAnsiTheme="minorHAnsi" w:cs="Times New Roman"/>
          <w:sz w:val="18"/>
          <w:szCs w:val="20"/>
        </w:rPr>
        <w:tab/>
      </w:r>
      <w:r w:rsidR="00C60064" w:rsidRPr="004C6BAD">
        <w:rPr>
          <w:rStyle w:val="CharacterStyle1"/>
          <w:rFonts w:asciiTheme="minorHAnsi" w:hAnsiTheme="minorHAnsi" w:cs="Times New Roman"/>
          <w:sz w:val="18"/>
          <w:szCs w:val="20"/>
        </w:rPr>
        <w:tab/>
      </w:r>
      <w:r w:rsidR="0089510D" w:rsidRPr="0089510D">
        <w:rPr>
          <w:rStyle w:val="CharacterStyle1"/>
          <w:rFonts w:asciiTheme="minorHAnsi" w:hAnsiTheme="minorHAnsi" w:cs="Times New Roman"/>
          <w:color w:val="auto"/>
          <w:sz w:val="18"/>
          <w:szCs w:val="20"/>
        </w:rPr>
        <w:t>8,500</w:t>
      </w:r>
      <w:r w:rsidR="000D2269" w:rsidRPr="004C6BAD">
        <w:rPr>
          <w:rFonts w:asciiTheme="minorHAnsi" w:hAnsiTheme="minorHAnsi" w:cs="Times New Roman"/>
          <w:sz w:val="18"/>
          <w:szCs w:val="22"/>
        </w:rPr>
        <w:tab/>
      </w:r>
      <w:r w:rsidR="000D2269" w:rsidRPr="004C6BAD">
        <w:rPr>
          <w:rFonts w:asciiTheme="minorHAnsi" w:hAnsiTheme="minorHAnsi" w:cs="Times New Roman"/>
          <w:sz w:val="18"/>
          <w:szCs w:val="22"/>
        </w:rPr>
        <w:tab/>
        <w:t xml:space="preserve">  </w:t>
      </w:r>
    </w:p>
    <w:p w14:paraId="78D8EDA0" w14:textId="45FFF21F" w:rsidR="000D2269" w:rsidRPr="0089510D" w:rsidRDefault="00795398" w:rsidP="000F5B6E">
      <w:pPr>
        <w:pStyle w:val="NoParagraphStyle"/>
        <w:tabs>
          <w:tab w:val="right" w:pos="5760"/>
        </w:tabs>
        <w:rPr>
          <w:rFonts w:asciiTheme="minorHAnsi" w:hAnsiTheme="minorHAnsi" w:cs="Times New Roman"/>
          <w:color w:val="auto"/>
          <w:sz w:val="18"/>
          <w:szCs w:val="22"/>
        </w:rPr>
      </w:pPr>
      <w:r>
        <w:rPr>
          <w:rFonts w:asciiTheme="minorHAnsi" w:hAnsiTheme="minorHAnsi" w:cs="Times New Roman"/>
          <w:sz w:val="18"/>
          <w:szCs w:val="22"/>
        </w:rPr>
        <w:t>10</w:t>
      </w:r>
      <w:r w:rsidR="00A67F28" w:rsidRPr="004C6BAD">
        <w:rPr>
          <w:rFonts w:asciiTheme="minorHAnsi" w:hAnsiTheme="minorHAnsi" w:cs="Times New Roman"/>
          <w:sz w:val="18"/>
          <w:szCs w:val="22"/>
        </w:rPr>
        <w:t>b</w:t>
      </w:r>
      <w:r w:rsidR="000D2269" w:rsidRPr="004C6BAD">
        <w:rPr>
          <w:rFonts w:asciiTheme="minorHAnsi" w:hAnsiTheme="minorHAnsi" w:cs="Times New Roman"/>
          <w:sz w:val="18"/>
          <w:szCs w:val="22"/>
        </w:rPr>
        <w:t xml:space="preserve">) </w:t>
      </w:r>
      <w:r w:rsidR="00C9352E" w:rsidRPr="004C6BAD">
        <w:rPr>
          <w:rStyle w:val="CharacterStyle1"/>
          <w:rFonts w:asciiTheme="minorHAnsi" w:hAnsiTheme="minorHAnsi" w:cs="Times New Roman"/>
          <w:sz w:val="18"/>
          <w:szCs w:val="20"/>
        </w:rPr>
        <w:t>apply - july (PC)</w:t>
      </w:r>
      <w:r w:rsidR="000D2269" w:rsidRPr="004C6BAD">
        <w:rPr>
          <w:rFonts w:asciiTheme="minorHAnsi" w:hAnsiTheme="minorHAnsi" w:cs="Times New Roman"/>
          <w:sz w:val="18"/>
          <w:szCs w:val="22"/>
        </w:rPr>
        <w:tab/>
      </w:r>
      <w:r w:rsidR="000D2269" w:rsidRPr="004C6BAD">
        <w:rPr>
          <w:rFonts w:asciiTheme="minorHAnsi" w:hAnsiTheme="minorHAnsi" w:cs="Times New Roman"/>
          <w:sz w:val="18"/>
          <w:szCs w:val="22"/>
        </w:rPr>
        <w:tab/>
        <w:t xml:space="preserve">  </w:t>
      </w:r>
      <w:r w:rsidR="00C60064" w:rsidRPr="004C6BAD">
        <w:rPr>
          <w:rFonts w:asciiTheme="minorHAnsi" w:hAnsiTheme="minorHAnsi" w:cs="Times New Roman"/>
          <w:sz w:val="18"/>
          <w:szCs w:val="22"/>
        </w:rPr>
        <w:tab/>
      </w:r>
      <w:r w:rsidR="0089510D" w:rsidRPr="0089510D">
        <w:rPr>
          <w:rStyle w:val="CharacterStyle1"/>
          <w:rFonts w:asciiTheme="minorHAnsi" w:hAnsiTheme="minorHAnsi" w:cs="Times New Roman"/>
          <w:color w:val="auto"/>
          <w:sz w:val="18"/>
          <w:szCs w:val="20"/>
        </w:rPr>
        <w:t>8,500</w:t>
      </w:r>
    </w:p>
    <w:p w14:paraId="35211B1F" w14:textId="4FEB4667" w:rsidR="000D2269" w:rsidRPr="004C6BAD" w:rsidRDefault="00795398" w:rsidP="000F5B6E">
      <w:pPr>
        <w:pStyle w:val="NoParagraphStyle"/>
        <w:tabs>
          <w:tab w:val="right" w:pos="5760"/>
        </w:tabs>
        <w:rPr>
          <w:rFonts w:asciiTheme="minorHAnsi" w:hAnsiTheme="minorHAnsi" w:cs="Times New Roman"/>
          <w:sz w:val="18"/>
          <w:szCs w:val="22"/>
        </w:rPr>
      </w:pPr>
      <w:r>
        <w:rPr>
          <w:rFonts w:asciiTheme="minorHAnsi" w:hAnsiTheme="minorHAnsi" w:cs="Times New Roman"/>
          <w:sz w:val="18"/>
          <w:szCs w:val="22"/>
        </w:rPr>
        <w:t>10</w:t>
      </w:r>
      <w:r w:rsidR="00A67F28" w:rsidRPr="004C6BAD">
        <w:rPr>
          <w:rFonts w:asciiTheme="minorHAnsi" w:hAnsiTheme="minorHAnsi" w:cs="Times New Roman"/>
          <w:sz w:val="18"/>
          <w:szCs w:val="22"/>
        </w:rPr>
        <w:t>c</w:t>
      </w:r>
      <w:r w:rsidR="000D2269" w:rsidRPr="004C6BAD">
        <w:rPr>
          <w:rFonts w:asciiTheme="minorHAnsi" w:hAnsiTheme="minorHAnsi" w:cs="Times New Roman"/>
          <w:sz w:val="18"/>
          <w:szCs w:val="22"/>
        </w:rPr>
        <w:t>)</w:t>
      </w:r>
      <w:r w:rsidR="00C9352E" w:rsidRPr="004C6BAD">
        <w:rPr>
          <w:rStyle w:val="CharacterStyle1"/>
          <w:rFonts w:asciiTheme="minorHAnsi" w:hAnsiTheme="minorHAnsi" w:cs="Times New Roman"/>
          <w:sz w:val="18"/>
          <w:szCs w:val="20"/>
        </w:rPr>
        <w:t xml:space="preserve"> </w:t>
      </w:r>
      <w:r w:rsidR="00F96CBF" w:rsidRPr="004C6BAD">
        <w:rPr>
          <w:rStyle w:val="CharacterStyle1"/>
          <w:rFonts w:asciiTheme="minorHAnsi" w:hAnsiTheme="minorHAnsi" w:cs="Times New Roman"/>
          <w:sz w:val="18"/>
          <w:szCs w:val="20"/>
        </w:rPr>
        <w:t xml:space="preserve">FALL </w:t>
      </w:r>
      <w:r w:rsidR="008A4CB5">
        <w:rPr>
          <w:rStyle w:val="CharacterStyle1"/>
          <w:rFonts w:asciiTheme="minorHAnsi" w:hAnsiTheme="minorHAnsi" w:cs="Times New Roman"/>
          <w:sz w:val="18"/>
          <w:szCs w:val="20"/>
        </w:rPr>
        <w:t>showcase</w:t>
      </w:r>
      <w:r w:rsidR="00F96CBF" w:rsidRPr="004C6BAD">
        <w:rPr>
          <w:rStyle w:val="CharacterStyle1"/>
          <w:rFonts w:asciiTheme="minorHAnsi" w:hAnsiTheme="minorHAnsi" w:cs="Times New Roman"/>
          <w:sz w:val="18"/>
          <w:szCs w:val="20"/>
        </w:rPr>
        <w:t xml:space="preserve"> DAY</w:t>
      </w:r>
      <w:r w:rsidR="00C9352E" w:rsidRPr="004C6BAD">
        <w:rPr>
          <w:rStyle w:val="CharacterStyle1"/>
          <w:rFonts w:asciiTheme="minorHAnsi" w:hAnsiTheme="minorHAnsi" w:cs="Times New Roman"/>
          <w:sz w:val="18"/>
          <w:szCs w:val="20"/>
        </w:rPr>
        <w:t xml:space="preserve"> (PC)</w:t>
      </w:r>
      <w:r w:rsidR="000D2269" w:rsidRPr="004C6BAD">
        <w:rPr>
          <w:rFonts w:asciiTheme="minorHAnsi" w:hAnsiTheme="minorHAnsi" w:cs="Times New Roman"/>
          <w:sz w:val="18"/>
          <w:szCs w:val="22"/>
        </w:rPr>
        <w:tab/>
      </w:r>
      <w:r w:rsidR="000D2269" w:rsidRPr="004C6BAD">
        <w:rPr>
          <w:rFonts w:asciiTheme="minorHAnsi" w:hAnsiTheme="minorHAnsi" w:cs="Times New Roman"/>
          <w:sz w:val="18"/>
          <w:szCs w:val="22"/>
        </w:rPr>
        <w:tab/>
        <w:t xml:space="preserve">  </w:t>
      </w:r>
      <w:r w:rsidR="00C60064" w:rsidRPr="004C6BAD">
        <w:rPr>
          <w:rFonts w:asciiTheme="minorHAnsi" w:hAnsiTheme="minorHAnsi" w:cs="Times New Roman"/>
          <w:sz w:val="18"/>
          <w:szCs w:val="22"/>
        </w:rPr>
        <w:tab/>
      </w:r>
      <w:r w:rsidR="0089510D" w:rsidRPr="0089510D">
        <w:rPr>
          <w:rStyle w:val="CharacterStyle1"/>
          <w:rFonts w:asciiTheme="minorHAnsi" w:hAnsiTheme="minorHAnsi" w:cs="Times New Roman"/>
          <w:color w:val="auto"/>
          <w:sz w:val="18"/>
          <w:szCs w:val="20"/>
        </w:rPr>
        <w:t>8,500</w:t>
      </w:r>
    </w:p>
    <w:p w14:paraId="521A41D0" w14:textId="20C5E966" w:rsidR="000D2269" w:rsidRPr="004C6BAD" w:rsidRDefault="00795398" w:rsidP="000F5B6E">
      <w:pPr>
        <w:pStyle w:val="NoParagraphStyle"/>
        <w:tabs>
          <w:tab w:val="right" w:pos="5760"/>
        </w:tabs>
        <w:rPr>
          <w:rFonts w:asciiTheme="minorHAnsi" w:hAnsiTheme="minorHAnsi" w:cs="Times New Roman"/>
          <w:sz w:val="18"/>
          <w:szCs w:val="22"/>
        </w:rPr>
      </w:pPr>
      <w:r>
        <w:rPr>
          <w:rFonts w:asciiTheme="minorHAnsi" w:hAnsiTheme="minorHAnsi" w:cs="Times New Roman"/>
          <w:sz w:val="18"/>
          <w:szCs w:val="22"/>
        </w:rPr>
        <w:t>10</w:t>
      </w:r>
      <w:r w:rsidR="00A67F28" w:rsidRPr="004C6BAD">
        <w:rPr>
          <w:rFonts w:asciiTheme="minorHAnsi" w:hAnsiTheme="minorHAnsi" w:cs="Times New Roman"/>
          <w:sz w:val="18"/>
          <w:szCs w:val="22"/>
        </w:rPr>
        <w:t>d</w:t>
      </w:r>
      <w:r w:rsidR="000D2269" w:rsidRPr="004C6BAD">
        <w:rPr>
          <w:rFonts w:asciiTheme="minorHAnsi" w:hAnsiTheme="minorHAnsi" w:cs="Times New Roman"/>
          <w:sz w:val="18"/>
          <w:szCs w:val="22"/>
        </w:rPr>
        <w:t xml:space="preserve">) </w:t>
      </w:r>
      <w:r w:rsidR="00FA643D" w:rsidRPr="004C6BAD">
        <w:rPr>
          <w:rStyle w:val="CharacterStyle1"/>
          <w:rFonts w:asciiTheme="minorHAnsi" w:hAnsiTheme="minorHAnsi" w:cs="Times New Roman"/>
          <w:sz w:val="18"/>
          <w:szCs w:val="20"/>
        </w:rPr>
        <w:t>apply - October (PC)</w:t>
      </w:r>
      <w:r w:rsidR="000D2269" w:rsidRPr="004C6BAD">
        <w:rPr>
          <w:rFonts w:asciiTheme="minorHAnsi" w:hAnsiTheme="minorHAnsi" w:cs="Times New Roman"/>
          <w:sz w:val="18"/>
          <w:szCs w:val="22"/>
        </w:rPr>
        <w:tab/>
      </w:r>
      <w:r w:rsidR="000D2269" w:rsidRPr="004C6BAD">
        <w:rPr>
          <w:rFonts w:asciiTheme="minorHAnsi" w:hAnsiTheme="minorHAnsi" w:cs="Times New Roman"/>
          <w:sz w:val="18"/>
          <w:szCs w:val="22"/>
        </w:rPr>
        <w:tab/>
        <w:t xml:space="preserve">  </w:t>
      </w:r>
      <w:r w:rsidR="00C60064" w:rsidRPr="004C6BAD">
        <w:rPr>
          <w:rFonts w:asciiTheme="minorHAnsi" w:hAnsiTheme="minorHAnsi" w:cs="Times New Roman"/>
          <w:sz w:val="18"/>
          <w:szCs w:val="22"/>
        </w:rPr>
        <w:tab/>
      </w:r>
      <w:r w:rsidR="0089510D" w:rsidRPr="0089510D">
        <w:rPr>
          <w:rFonts w:asciiTheme="minorHAnsi" w:hAnsiTheme="minorHAnsi" w:cs="Times New Roman"/>
          <w:color w:val="auto"/>
          <w:sz w:val="18"/>
          <w:szCs w:val="22"/>
        </w:rPr>
        <w:t>8,500</w:t>
      </w:r>
    </w:p>
    <w:p w14:paraId="545BA253" w14:textId="7FB75C14" w:rsidR="000D2269" w:rsidRPr="004C6BAD" w:rsidRDefault="00795398" w:rsidP="000F5B6E">
      <w:pPr>
        <w:pStyle w:val="NoParagraphStyle"/>
        <w:tabs>
          <w:tab w:val="right" w:pos="5760"/>
        </w:tabs>
        <w:rPr>
          <w:rFonts w:asciiTheme="minorHAnsi" w:hAnsiTheme="minorHAnsi" w:cs="Times New Roman"/>
          <w:sz w:val="18"/>
          <w:szCs w:val="22"/>
        </w:rPr>
      </w:pPr>
      <w:r>
        <w:rPr>
          <w:rFonts w:asciiTheme="minorHAnsi" w:hAnsiTheme="minorHAnsi" w:cs="Times New Roman"/>
          <w:sz w:val="18"/>
          <w:szCs w:val="22"/>
        </w:rPr>
        <w:t>10</w:t>
      </w:r>
      <w:r w:rsidR="00A67F28" w:rsidRPr="004C6BAD">
        <w:rPr>
          <w:rFonts w:asciiTheme="minorHAnsi" w:hAnsiTheme="minorHAnsi" w:cs="Times New Roman"/>
          <w:sz w:val="18"/>
          <w:szCs w:val="22"/>
        </w:rPr>
        <w:t>e</w:t>
      </w:r>
      <w:r w:rsidR="000D2269" w:rsidRPr="004C6BAD">
        <w:rPr>
          <w:rFonts w:asciiTheme="minorHAnsi" w:hAnsiTheme="minorHAnsi" w:cs="Times New Roman"/>
          <w:sz w:val="18"/>
          <w:szCs w:val="22"/>
        </w:rPr>
        <w:t xml:space="preserve">) </w:t>
      </w:r>
      <w:r w:rsidR="00C9352E" w:rsidRPr="004C6BAD">
        <w:rPr>
          <w:rFonts w:asciiTheme="minorHAnsi" w:hAnsiTheme="minorHAnsi" w:cs="Times New Roman"/>
          <w:sz w:val="18"/>
          <w:szCs w:val="22"/>
        </w:rPr>
        <w:t>HOUSING PUSH</w:t>
      </w:r>
      <w:r w:rsidR="00C9352E" w:rsidRPr="004C6BAD">
        <w:rPr>
          <w:rStyle w:val="CharacterStyle1"/>
          <w:rFonts w:asciiTheme="minorHAnsi" w:hAnsiTheme="minorHAnsi" w:cs="Times New Roman"/>
          <w:sz w:val="18"/>
          <w:szCs w:val="20"/>
        </w:rPr>
        <w:t xml:space="preserve"> (PC)</w:t>
      </w:r>
      <w:r w:rsidR="000D2269" w:rsidRPr="004C6BAD">
        <w:rPr>
          <w:rFonts w:asciiTheme="minorHAnsi" w:hAnsiTheme="minorHAnsi" w:cs="Times New Roman"/>
          <w:sz w:val="18"/>
          <w:szCs w:val="22"/>
        </w:rPr>
        <w:tab/>
      </w:r>
      <w:r w:rsidR="000D2269" w:rsidRPr="004C6BAD">
        <w:rPr>
          <w:rFonts w:asciiTheme="minorHAnsi" w:hAnsiTheme="minorHAnsi" w:cs="Times New Roman"/>
          <w:sz w:val="18"/>
          <w:szCs w:val="22"/>
        </w:rPr>
        <w:tab/>
        <w:t xml:space="preserve">  </w:t>
      </w:r>
      <w:r w:rsidR="00C60064" w:rsidRPr="004C6BAD">
        <w:rPr>
          <w:rFonts w:asciiTheme="minorHAnsi" w:hAnsiTheme="minorHAnsi" w:cs="Times New Roman"/>
          <w:sz w:val="18"/>
          <w:szCs w:val="22"/>
        </w:rPr>
        <w:tab/>
      </w:r>
      <w:r w:rsidR="0089510D" w:rsidRPr="0089510D">
        <w:rPr>
          <w:rStyle w:val="CharacterStyle1"/>
          <w:rFonts w:asciiTheme="minorHAnsi" w:hAnsiTheme="minorHAnsi" w:cs="Times New Roman"/>
          <w:color w:val="auto"/>
          <w:sz w:val="18"/>
          <w:szCs w:val="20"/>
        </w:rPr>
        <w:t>8,500</w:t>
      </w:r>
    </w:p>
    <w:p w14:paraId="510F23D1" w14:textId="27D59B40" w:rsidR="00CC73F3" w:rsidRDefault="00CC73F3" w:rsidP="000F5B6E">
      <w:pPr>
        <w:pStyle w:val="NoParagraphStyle"/>
        <w:tabs>
          <w:tab w:val="right" w:pos="5760"/>
        </w:tabs>
        <w:rPr>
          <w:rFonts w:asciiTheme="minorHAnsi" w:hAnsiTheme="minorHAnsi" w:cs="Times New Roman"/>
          <w:sz w:val="18"/>
          <w:szCs w:val="22"/>
        </w:rPr>
      </w:pPr>
      <w:r>
        <w:rPr>
          <w:rFonts w:asciiTheme="minorHAnsi" w:hAnsiTheme="minorHAnsi" w:cs="Times New Roman"/>
          <w:sz w:val="18"/>
          <w:szCs w:val="22"/>
        </w:rPr>
        <w:t>10</w:t>
      </w:r>
      <w:r w:rsidRPr="004C6BAD">
        <w:rPr>
          <w:rFonts w:asciiTheme="minorHAnsi" w:hAnsiTheme="minorHAnsi" w:cs="Times New Roman"/>
          <w:sz w:val="18"/>
          <w:szCs w:val="22"/>
        </w:rPr>
        <w:t xml:space="preserve">f) </w:t>
      </w:r>
      <w:r>
        <w:rPr>
          <w:rStyle w:val="CharacterStyle1"/>
          <w:rFonts w:asciiTheme="minorHAnsi" w:hAnsiTheme="minorHAnsi" w:cs="Times New Roman"/>
          <w:sz w:val="18"/>
          <w:szCs w:val="20"/>
        </w:rPr>
        <w:t>VISIT</w:t>
      </w:r>
      <w:r w:rsidR="003A66C7">
        <w:rPr>
          <w:rStyle w:val="CharacterStyle1"/>
          <w:rFonts w:asciiTheme="minorHAnsi" w:hAnsiTheme="minorHAnsi" w:cs="Times New Roman"/>
          <w:sz w:val="18"/>
          <w:szCs w:val="20"/>
        </w:rPr>
        <w:t>/SHOWCASE</w:t>
      </w:r>
      <w:r>
        <w:rPr>
          <w:rStyle w:val="CharacterStyle1"/>
          <w:rFonts w:asciiTheme="minorHAnsi" w:hAnsiTheme="minorHAnsi" w:cs="Times New Roman"/>
          <w:sz w:val="18"/>
          <w:szCs w:val="20"/>
        </w:rPr>
        <w:t xml:space="preserve"> (PC)</w:t>
      </w:r>
      <w:r w:rsidRPr="004C6BAD">
        <w:rPr>
          <w:rFonts w:asciiTheme="minorHAnsi" w:hAnsiTheme="minorHAnsi" w:cs="Times New Roman"/>
          <w:sz w:val="18"/>
          <w:szCs w:val="22"/>
        </w:rPr>
        <w:tab/>
      </w:r>
      <w:r w:rsidRPr="004C6BAD">
        <w:rPr>
          <w:rFonts w:asciiTheme="minorHAnsi" w:hAnsiTheme="minorHAnsi" w:cs="Times New Roman"/>
          <w:sz w:val="18"/>
          <w:szCs w:val="22"/>
        </w:rPr>
        <w:tab/>
      </w:r>
      <w:r w:rsidRPr="004C6BAD">
        <w:rPr>
          <w:rFonts w:asciiTheme="minorHAnsi" w:hAnsiTheme="minorHAnsi" w:cs="Times New Roman"/>
          <w:sz w:val="18"/>
          <w:szCs w:val="22"/>
        </w:rPr>
        <w:tab/>
      </w:r>
      <w:r w:rsidRPr="0089510D">
        <w:rPr>
          <w:rStyle w:val="CharacterStyle1"/>
          <w:rFonts w:asciiTheme="minorHAnsi" w:hAnsiTheme="minorHAnsi" w:cs="Times New Roman"/>
          <w:color w:val="auto"/>
          <w:sz w:val="18"/>
          <w:szCs w:val="20"/>
        </w:rPr>
        <w:t>8,500</w:t>
      </w:r>
    </w:p>
    <w:p w14:paraId="5A6F3B38" w14:textId="15F32C9A" w:rsidR="00FE049B" w:rsidRPr="004C6BAD" w:rsidRDefault="00795398" w:rsidP="000F5B6E">
      <w:pPr>
        <w:pStyle w:val="NoParagraphStyle"/>
        <w:tabs>
          <w:tab w:val="right" w:pos="5760"/>
        </w:tabs>
        <w:rPr>
          <w:rFonts w:asciiTheme="minorHAnsi" w:hAnsiTheme="minorHAnsi" w:cs="Times New Roman"/>
          <w:sz w:val="18"/>
          <w:szCs w:val="22"/>
        </w:rPr>
      </w:pPr>
      <w:r>
        <w:rPr>
          <w:rFonts w:asciiTheme="minorHAnsi" w:hAnsiTheme="minorHAnsi" w:cs="Times New Roman"/>
          <w:sz w:val="18"/>
          <w:szCs w:val="22"/>
        </w:rPr>
        <w:t>10</w:t>
      </w:r>
      <w:r w:rsidR="00CC73F3">
        <w:rPr>
          <w:rFonts w:asciiTheme="minorHAnsi" w:hAnsiTheme="minorHAnsi" w:cs="Times New Roman"/>
          <w:sz w:val="18"/>
          <w:szCs w:val="22"/>
        </w:rPr>
        <w:t>g</w:t>
      </w:r>
      <w:r w:rsidR="00FE049B" w:rsidRPr="004C6BAD">
        <w:rPr>
          <w:rFonts w:asciiTheme="minorHAnsi" w:hAnsiTheme="minorHAnsi" w:cs="Times New Roman"/>
          <w:sz w:val="18"/>
          <w:szCs w:val="22"/>
        </w:rPr>
        <w:t xml:space="preserve">) </w:t>
      </w:r>
      <w:r w:rsidR="00C9352E" w:rsidRPr="004C6BAD">
        <w:rPr>
          <w:rStyle w:val="CharacterStyle1"/>
          <w:rFonts w:asciiTheme="minorHAnsi" w:hAnsiTheme="minorHAnsi" w:cs="Times New Roman"/>
          <w:sz w:val="18"/>
          <w:szCs w:val="20"/>
        </w:rPr>
        <w:t>apply - December (PC)</w:t>
      </w:r>
      <w:r w:rsidR="00FE049B" w:rsidRPr="004C6BAD">
        <w:rPr>
          <w:rFonts w:asciiTheme="minorHAnsi" w:hAnsiTheme="minorHAnsi" w:cs="Times New Roman"/>
          <w:sz w:val="18"/>
          <w:szCs w:val="22"/>
        </w:rPr>
        <w:tab/>
      </w:r>
      <w:r w:rsidR="00FE049B" w:rsidRPr="004C6BAD">
        <w:rPr>
          <w:rFonts w:asciiTheme="minorHAnsi" w:hAnsiTheme="minorHAnsi" w:cs="Times New Roman"/>
          <w:sz w:val="18"/>
          <w:szCs w:val="22"/>
        </w:rPr>
        <w:tab/>
      </w:r>
      <w:r w:rsidR="00FE049B" w:rsidRPr="004C6BAD">
        <w:rPr>
          <w:rFonts w:asciiTheme="minorHAnsi" w:hAnsiTheme="minorHAnsi" w:cs="Times New Roman"/>
          <w:sz w:val="18"/>
          <w:szCs w:val="22"/>
        </w:rPr>
        <w:tab/>
      </w:r>
      <w:r w:rsidR="0089510D" w:rsidRPr="0089510D">
        <w:rPr>
          <w:rStyle w:val="CharacterStyle1"/>
          <w:rFonts w:asciiTheme="minorHAnsi" w:hAnsiTheme="minorHAnsi" w:cs="Times New Roman"/>
          <w:color w:val="auto"/>
          <w:sz w:val="18"/>
          <w:szCs w:val="20"/>
        </w:rPr>
        <w:t>8,500</w:t>
      </w:r>
    </w:p>
    <w:p w14:paraId="783FB0DA" w14:textId="5F8B46D5" w:rsidR="000D2269" w:rsidRPr="004D1813" w:rsidRDefault="00795398" w:rsidP="000F5B6E">
      <w:pPr>
        <w:pStyle w:val="NoParagraphStyle"/>
        <w:tabs>
          <w:tab w:val="right" w:pos="5760"/>
        </w:tabs>
        <w:rPr>
          <w:rFonts w:asciiTheme="minorHAnsi" w:hAnsiTheme="minorHAnsi" w:cs="Times New Roman"/>
          <w:color w:val="FF0000"/>
          <w:sz w:val="18"/>
          <w:szCs w:val="22"/>
        </w:rPr>
      </w:pPr>
      <w:r>
        <w:rPr>
          <w:rFonts w:asciiTheme="minorHAnsi" w:hAnsiTheme="minorHAnsi" w:cs="Times New Roman"/>
          <w:sz w:val="18"/>
          <w:szCs w:val="22"/>
        </w:rPr>
        <w:t>10</w:t>
      </w:r>
      <w:r w:rsidR="00CC73F3">
        <w:rPr>
          <w:rFonts w:asciiTheme="minorHAnsi" w:hAnsiTheme="minorHAnsi" w:cs="Times New Roman"/>
          <w:sz w:val="18"/>
          <w:szCs w:val="22"/>
        </w:rPr>
        <w:t>h</w:t>
      </w:r>
      <w:r w:rsidR="00FE049B" w:rsidRPr="004C6BAD">
        <w:rPr>
          <w:rFonts w:asciiTheme="minorHAnsi" w:hAnsiTheme="minorHAnsi" w:cs="Times New Roman"/>
          <w:sz w:val="18"/>
          <w:szCs w:val="22"/>
        </w:rPr>
        <w:t xml:space="preserve">) </w:t>
      </w:r>
      <w:r w:rsidR="00C9352E" w:rsidRPr="004C6BAD">
        <w:rPr>
          <w:rFonts w:asciiTheme="minorHAnsi" w:hAnsiTheme="minorHAnsi" w:cs="Times New Roman"/>
          <w:sz w:val="18"/>
          <w:szCs w:val="22"/>
        </w:rPr>
        <w:t>IMPORTANT DEADLINES</w:t>
      </w:r>
      <w:r w:rsidR="00C9352E" w:rsidRPr="004C6BAD">
        <w:rPr>
          <w:rStyle w:val="CharacterStyle1"/>
          <w:rFonts w:asciiTheme="minorHAnsi" w:hAnsiTheme="minorHAnsi" w:cs="Times New Roman"/>
          <w:sz w:val="18"/>
          <w:szCs w:val="20"/>
        </w:rPr>
        <w:t xml:space="preserve"> (PC)</w:t>
      </w:r>
      <w:r w:rsidR="00FE049B" w:rsidRPr="004C6BAD">
        <w:rPr>
          <w:rFonts w:asciiTheme="minorHAnsi" w:hAnsiTheme="minorHAnsi" w:cs="Times New Roman"/>
          <w:sz w:val="18"/>
          <w:szCs w:val="22"/>
        </w:rPr>
        <w:tab/>
      </w:r>
      <w:r w:rsidR="00FE049B" w:rsidRPr="004C6BAD">
        <w:rPr>
          <w:rFonts w:asciiTheme="minorHAnsi" w:hAnsiTheme="minorHAnsi" w:cs="Times New Roman"/>
          <w:sz w:val="18"/>
          <w:szCs w:val="22"/>
        </w:rPr>
        <w:tab/>
      </w:r>
      <w:r w:rsidR="00FE049B" w:rsidRPr="004C6BAD">
        <w:rPr>
          <w:rFonts w:asciiTheme="minorHAnsi" w:hAnsiTheme="minorHAnsi" w:cs="Times New Roman"/>
          <w:sz w:val="18"/>
          <w:szCs w:val="22"/>
        </w:rPr>
        <w:tab/>
      </w:r>
      <w:r w:rsidR="0089510D" w:rsidRPr="0089510D">
        <w:rPr>
          <w:rStyle w:val="CharacterStyle1"/>
          <w:rFonts w:asciiTheme="minorHAnsi" w:hAnsiTheme="minorHAnsi" w:cs="Times New Roman"/>
          <w:color w:val="auto"/>
          <w:sz w:val="18"/>
          <w:szCs w:val="20"/>
        </w:rPr>
        <w:t>8,500</w:t>
      </w:r>
      <w:r w:rsidR="00513BD4" w:rsidRPr="0089510D">
        <w:rPr>
          <w:rFonts w:asciiTheme="minorHAnsi" w:hAnsiTheme="minorHAnsi" w:cs="Times New Roman"/>
          <w:color w:val="auto"/>
          <w:sz w:val="18"/>
          <w:szCs w:val="22"/>
        </w:rPr>
        <w:t xml:space="preserve"> </w:t>
      </w:r>
    </w:p>
    <w:p w14:paraId="1C8D3183" w14:textId="3544C77A" w:rsidR="00F96CBF" w:rsidRPr="004C6BAD" w:rsidRDefault="00795398" w:rsidP="000F5B6E">
      <w:pPr>
        <w:pStyle w:val="NoParagraphStyle"/>
        <w:tabs>
          <w:tab w:val="right" w:pos="5760"/>
        </w:tabs>
        <w:rPr>
          <w:rStyle w:val="CharacterStyle1"/>
          <w:rFonts w:asciiTheme="minorHAnsi" w:hAnsiTheme="minorHAnsi" w:cs="Times New Roman"/>
          <w:sz w:val="18"/>
          <w:szCs w:val="20"/>
        </w:rPr>
      </w:pPr>
      <w:r>
        <w:rPr>
          <w:rFonts w:asciiTheme="minorHAnsi" w:hAnsiTheme="minorHAnsi" w:cs="Times New Roman"/>
          <w:sz w:val="18"/>
          <w:szCs w:val="22"/>
        </w:rPr>
        <w:t>10</w:t>
      </w:r>
      <w:r w:rsidR="00CC73F3">
        <w:rPr>
          <w:rFonts w:asciiTheme="minorHAnsi" w:hAnsiTheme="minorHAnsi" w:cs="Times New Roman"/>
          <w:sz w:val="18"/>
          <w:szCs w:val="22"/>
        </w:rPr>
        <w:t>i</w:t>
      </w:r>
      <w:r w:rsidR="000D2269" w:rsidRPr="004C6BAD">
        <w:rPr>
          <w:rFonts w:asciiTheme="minorHAnsi" w:hAnsiTheme="minorHAnsi" w:cs="Times New Roman"/>
          <w:sz w:val="18"/>
          <w:szCs w:val="22"/>
        </w:rPr>
        <w:t>)</w:t>
      </w:r>
      <w:r w:rsidR="00C9352E" w:rsidRPr="004C6BAD">
        <w:rPr>
          <w:rStyle w:val="CharacterStyle1"/>
          <w:rFonts w:asciiTheme="minorHAnsi" w:hAnsiTheme="minorHAnsi" w:cs="Times New Roman"/>
          <w:sz w:val="18"/>
          <w:szCs w:val="20"/>
        </w:rPr>
        <w:t xml:space="preserve"> </w:t>
      </w:r>
      <w:r w:rsidR="00F96CBF" w:rsidRPr="004C6BAD">
        <w:rPr>
          <w:rStyle w:val="CharacterStyle1"/>
          <w:rFonts w:asciiTheme="minorHAnsi" w:hAnsiTheme="minorHAnsi" w:cs="Times New Roman"/>
          <w:sz w:val="18"/>
          <w:szCs w:val="20"/>
        </w:rPr>
        <w:t xml:space="preserve">SpRING </w:t>
      </w:r>
      <w:r w:rsidR="008A4CB5">
        <w:rPr>
          <w:rStyle w:val="CharacterStyle1"/>
          <w:rFonts w:asciiTheme="minorHAnsi" w:hAnsiTheme="minorHAnsi" w:cs="Times New Roman"/>
          <w:sz w:val="18"/>
          <w:szCs w:val="20"/>
        </w:rPr>
        <w:t>showcase</w:t>
      </w:r>
      <w:r w:rsidR="00F96CBF" w:rsidRPr="004C6BAD">
        <w:rPr>
          <w:rStyle w:val="CharacterStyle1"/>
          <w:rFonts w:asciiTheme="minorHAnsi" w:hAnsiTheme="minorHAnsi" w:cs="Times New Roman"/>
          <w:sz w:val="18"/>
          <w:szCs w:val="20"/>
        </w:rPr>
        <w:t xml:space="preserve"> DAY (PC)</w:t>
      </w:r>
      <w:r w:rsidR="00F96CBF" w:rsidRPr="004C6BAD">
        <w:rPr>
          <w:rStyle w:val="CharacterStyle1"/>
          <w:rFonts w:asciiTheme="minorHAnsi" w:hAnsiTheme="minorHAnsi" w:cs="Times New Roman"/>
          <w:sz w:val="18"/>
          <w:szCs w:val="20"/>
        </w:rPr>
        <w:tab/>
      </w:r>
      <w:r w:rsidR="00F96CBF" w:rsidRPr="004C6BAD">
        <w:rPr>
          <w:rStyle w:val="CharacterStyle1"/>
          <w:rFonts w:asciiTheme="minorHAnsi" w:hAnsiTheme="minorHAnsi" w:cs="Times New Roman"/>
          <w:sz w:val="18"/>
          <w:szCs w:val="20"/>
        </w:rPr>
        <w:tab/>
      </w:r>
      <w:r w:rsidR="00F96CBF" w:rsidRPr="004C6BAD">
        <w:rPr>
          <w:rStyle w:val="CharacterStyle1"/>
          <w:rFonts w:asciiTheme="minorHAnsi" w:hAnsiTheme="minorHAnsi" w:cs="Times New Roman"/>
          <w:sz w:val="18"/>
          <w:szCs w:val="20"/>
        </w:rPr>
        <w:tab/>
      </w:r>
      <w:r w:rsidR="0089510D" w:rsidRPr="0089510D">
        <w:rPr>
          <w:rStyle w:val="CharacterStyle1"/>
          <w:rFonts w:asciiTheme="minorHAnsi" w:hAnsiTheme="minorHAnsi" w:cs="Times New Roman"/>
          <w:color w:val="auto"/>
          <w:sz w:val="18"/>
          <w:szCs w:val="20"/>
        </w:rPr>
        <w:t>8,500</w:t>
      </w:r>
    </w:p>
    <w:p w14:paraId="3E708F69" w14:textId="2490AFA4" w:rsidR="000D2269" w:rsidRPr="004C6BAD" w:rsidRDefault="00795398" w:rsidP="000F5B6E">
      <w:pPr>
        <w:pStyle w:val="NoParagraphStyle"/>
        <w:tabs>
          <w:tab w:val="right" w:pos="5760"/>
        </w:tabs>
        <w:rPr>
          <w:rFonts w:asciiTheme="minorHAnsi" w:hAnsiTheme="minorHAnsi" w:cs="Times New Roman"/>
          <w:sz w:val="18"/>
          <w:szCs w:val="22"/>
        </w:rPr>
      </w:pPr>
      <w:r>
        <w:rPr>
          <w:rStyle w:val="CharacterStyle1"/>
          <w:rFonts w:asciiTheme="minorHAnsi" w:hAnsiTheme="minorHAnsi" w:cs="Times New Roman"/>
          <w:sz w:val="18"/>
          <w:szCs w:val="20"/>
        </w:rPr>
        <w:t>10</w:t>
      </w:r>
      <w:r w:rsidR="00CC73F3">
        <w:rPr>
          <w:rFonts w:asciiTheme="minorHAnsi" w:hAnsiTheme="minorHAnsi" w:cs="Times New Roman"/>
          <w:sz w:val="18"/>
          <w:szCs w:val="22"/>
        </w:rPr>
        <w:t>j</w:t>
      </w:r>
      <w:r w:rsidR="00F96CBF" w:rsidRPr="004C6BAD">
        <w:rPr>
          <w:rStyle w:val="CharacterStyle1"/>
          <w:rFonts w:asciiTheme="minorHAnsi" w:hAnsiTheme="minorHAnsi" w:cs="Times New Roman"/>
          <w:sz w:val="18"/>
          <w:szCs w:val="20"/>
        </w:rPr>
        <w:t>)</w:t>
      </w:r>
      <w:r w:rsidR="007A2CE4" w:rsidRPr="004C6BAD">
        <w:rPr>
          <w:rStyle w:val="CharacterStyle1"/>
          <w:rFonts w:asciiTheme="minorHAnsi" w:hAnsiTheme="minorHAnsi" w:cs="Times New Roman"/>
          <w:sz w:val="18"/>
          <w:szCs w:val="20"/>
        </w:rPr>
        <w:t xml:space="preserve"> </w:t>
      </w:r>
      <w:r w:rsidR="00C9352E" w:rsidRPr="004C6BAD">
        <w:rPr>
          <w:rStyle w:val="CharacterStyle1"/>
          <w:rFonts w:asciiTheme="minorHAnsi" w:hAnsiTheme="minorHAnsi" w:cs="Times New Roman"/>
          <w:sz w:val="18"/>
          <w:szCs w:val="20"/>
        </w:rPr>
        <w:t>apply - april (PC)</w:t>
      </w:r>
      <w:r w:rsidR="000D2269" w:rsidRPr="004C6BAD">
        <w:rPr>
          <w:rFonts w:asciiTheme="minorHAnsi" w:hAnsiTheme="minorHAnsi" w:cs="Times New Roman"/>
          <w:sz w:val="18"/>
          <w:szCs w:val="22"/>
        </w:rPr>
        <w:tab/>
        <w:t xml:space="preserve"> </w:t>
      </w:r>
      <w:r w:rsidR="00D23F65" w:rsidRPr="004C6BAD">
        <w:rPr>
          <w:rFonts w:asciiTheme="minorHAnsi" w:hAnsiTheme="minorHAnsi" w:cs="Times New Roman"/>
          <w:sz w:val="18"/>
          <w:szCs w:val="22"/>
        </w:rPr>
        <w:tab/>
      </w:r>
      <w:r w:rsidR="00D23F65" w:rsidRPr="004C6BAD">
        <w:rPr>
          <w:rFonts w:asciiTheme="minorHAnsi" w:hAnsiTheme="minorHAnsi" w:cs="Times New Roman"/>
          <w:sz w:val="18"/>
          <w:szCs w:val="22"/>
        </w:rPr>
        <w:tab/>
      </w:r>
      <w:r w:rsidR="0089510D" w:rsidRPr="0089510D">
        <w:rPr>
          <w:rFonts w:asciiTheme="minorHAnsi" w:hAnsiTheme="minorHAnsi" w:cs="Times New Roman"/>
          <w:color w:val="auto"/>
          <w:sz w:val="18"/>
          <w:szCs w:val="22"/>
        </w:rPr>
        <w:t>8,500</w:t>
      </w:r>
    </w:p>
    <w:p w14:paraId="7F3A7E7D" w14:textId="1B8DB31E" w:rsidR="000D2269" w:rsidRDefault="00795398" w:rsidP="00FA643D">
      <w:pPr>
        <w:pStyle w:val="NoParagraphStyle"/>
        <w:tabs>
          <w:tab w:val="left" w:pos="7200"/>
        </w:tabs>
        <w:rPr>
          <w:rFonts w:asciiTheme="minorHAnsi" w:hAnsiTheme="minorHAnsi" w:cs="Times New Roman"/>
          <w:color w:val="auto"/>
          <w:sz w:val="18"/>
          <w:szCs w:val="22"/>
        </w:rPr>
      </w:pPr>
      <w:r>
        <w:rPr>
          <w:rFonts w:asciiTheme="minorHAnsi" w:hAnsiTheme="minorHAnsi" w:cs="Times New Roman"/>
          <w:sz w:val="18"/>
          <w:szCs w:val="22"/>
        </w:rPr>
        <w:t>10</w:t>
      </w:r>
      <w:r w:rsidR="00CC73F3">
        <w:rPr>
          <w:rFonts w:asciiTheme="minorHAnsi" w:hAnsiTheme="minorHAnsi" w:cs="Times New Roman"/>
          <w:sz w:val="18"/>
          <w:szCs w:val="22"/>
        </w:rPr>
        <w:t>k</w:t>
      </w:r>
      <w:r w:rsidR="000D2269" w:rsidRPr="004C6BAD">
        <w:rPr>
          <w:rFonts w:asciiTheme="minorHAnsi" w:hAnsiTheme="minorHAnsi" w:cs="Times New Roman"/>
          <w:sz w:val="18"/>
          <w:szCs w:val="22"/>
        </w:rPr>
        <w:t>)</w:t>
      </w:r>
      <w:r w:rsidR="00C9352E" w:rsidRPr="004C6BAD">
        <w:rPr>
          <w:rStyle w:val="CharacterStyle1"/>
          <w:rFonts w:asciiTheme="minorHAnsi" w:hAnsiTheme="minorHAnsi" w:cs="Times New Roman"/>
          <w:sz w:val="18"/>
          <w:szCs w:val="20"/>
        </w:rPr>
        <w:t xml:space="preserve"> apply - june (PC)</w:t>
      </w:r>
      <w:r w:rsidR="00FA643D" w:rsidRPr="004C6BAD">
        <w:rPr>
          <w:rStyle w:val="CharacterStyle1"/>
          <w:rFonts w:asciiTheme="minorHAnsi" w:hAnsiTheme="minorHAnsi" w:cs="Times New Roman"/>
          <w:sz w:val="18"/>
          <w:szCs w:val="20"/>
        </w:rPr>
        <w:tab/>
      </w:r>
      <w:r w:rsidR="0089510D" w:rsidRPr="0089510D">
        <w:rPr>
          <w:rStyle w:val="CharacterStyle1"/>
          <w:rFonts w:asciiTheme="minorHAnsi" w:hAnsiTheme="minorHAnsi" w:cs="Times New Roman"/>
          <w:color w:val="auto"/>
          <w:sz w:val="18"/>
          <w:szCs w:val="20"/>
        </w:rPr>
        <w:t>8,500</w:t>
      </w:r>
      <w:r w:rsidR="00513BD4" w:rsidRPr="0089510D">
        <w:rPr>
          <w:rFonts w:asciiTheme="minorHAnsi" w:hAnsiTheme="minorHAnsi" w:cs="Times New Roman"/>
          <w:color w:val="auto"/>
          <w:sz w:val="18"/>
          <w:szCs w:val="22"/>
        </w:rPr>
        <w:t xml:space="preserve"> </w:t>
      </w:r>
    </w:p>
    <w:p w14:paraId="7EDC5F93" w14:textId="1376CB20" w:rsidR="003A66C7" w:rsidRPr="003A66C7" w:rsidRDefault="003A66C7" w:rsidP="00FA643D">
      <w:pPr>
        <w:pStyle w:val="NoParagraphStyle"/>
        <w:tabs>
          <w:tab w:val="left" w:pos="7200"/>
        </w:tabs>
        <w:rPr>
          <w:rFonts w:asciiTheme="minorHAnsi" w:hAnsiTheme="minorHAnsi" w:cs="Times New Roman"/>
          <w:color w:val="auto"/>
          <w:sz w:val="18"/>
          <w:szCs w:val="22"/>
        </w:rPr>
      </w:pPr>
      <w:r>
        <w:rPr>
          <w:rFonts w:asciiTheme="minorHAnsi" w:hAnsiTheme="minorHAnsi" w:cs="Times New Roman"/>
          <w:sz w:val="18"/>
          <w:szCs w:val="22"/>
        </w:rPr>
        <w:t>10l</w:t>
      </w:r>
      <w:r w:rsidRPr="004C6BAD">
        <w:rPr>
          <w:rFonts w:asciiTheme="minorHAnsi" w:hAnsiTheme="minorHAnsi" w:cs="Times New Roman"/>
          <w:sz w:val="18"/>
          <w:szCs w:val="22"/>
        </w:rPr>
        <w:t>)</w:t>
      </w:r>
      <w:r w:rsidRPr="004C6BAD">
        <w:rPr>
          <w:rStyle w:val="CharacterStyle1"/>
          <w:rFonts w:asciiTheme="minorHAnsi" w:hAnsiTheme="minorHAnsi" w:cs="Times New Roman"/>
          <w:sz w:val="18"/>
          <w:szCs w:val="20"/>
        </w:rPr>
        <w:t xml:space="preserve"> </w:t>
      </w:r>
      <w:r>
        <w:rPr>
          <w:rStyle w:val="CharacterStyle1"/>
          <w:rFonts w:asciiTheme="minorHAnsi" w:hAnsiTheme="minorHAnsi" w:cs="Times New Roman"/>
          <w:sz w:val="18"/>
          <w:szCs w:val="20"/>
        </w:rPr>
        <w:t>Alumni</w:t>
      </w:r>
      <w:r w:rsidRPr="004C6BAD">
        <w:rPr>
          <w:rStyle w:val="CharacterStyle1"/>
          <w:rFonts w:asciiTheme="minorHAnsi" w:hAnsiTheme="minorHAnsi" w:cs="Times New Roman"/>
          <w:sz w:val="18"/>
          <w:szCs w:val="20"/>
        </w:rPr>
        <w:t xml:space="preserve"> (PC)</w:t>
      </w:r>
      <w:r w:rsidRPr="004C6BAD">
        <w:rPr>
          <w:rStyle w:val="CharacterStyle1"/>
          <w:rFonts w:asciiTheme="minorHAnsi" w:hAnsiTheme="minorHAnsi" w:cs="Times New Roman"/>
          <w:sz w:val="18"/>
          <w:szCs w:val="20"/>
        </w:rPr>
        <w:tab/>
      </w:r>
      <w:r>
        <w:rPr>
          <w:rStyle w:val="CharacterStyle1"/>
          <w:rFonts w:asciiTheme="minorHAnsi" w:hAnsiTheme="minorHAnsi" w:cs="Times New Roman"/>
          <w:color w:val="auto"/>
          <w:sz w:val="18"/>
          <w:szCs w:val="20"/>
        </w:rPr>
        <w:t>4</w:t>
      </w:r>
      <w:r w:rsidRPr="0089510D">
        <w:rPr>
          <w:rStyle w:val="CharacterStyle1"/>
          <w:rFonts w:asciiTheme="minorHAnsi" w:hAnsiTheme="minorHAnsi" w:cs="Times New Roman"/>
          <w:color w:val="auto"/>
          <w:sz w:val="18"/>
          <w:szCs w:val="20"/>
        </w:rPr>
        <w:t>,</w:t>
      </w:r>
      <w:r>
        <w:rPr>
          <w:rStyle w:val="CharacterStyle1"/>
          <w:rFonts w:asciiTheme="minorHAnsi" w:hAnsiTheme="minorHAnsi" w:cs="Times New Roman"/>
          <w:color w:val="auto"/>
          <w:sz w:val="18"/>
          <w:szCs w:val="20"/>
        </w:rPr>
        <w:t>1</w:t>
      </w:r>
      <w:r w:rsidRPr="0089510D">
        <w:rPr>
          <w:rStyle w:val="CharacterStyle1"/>
          <w:rFonts w:asciiTheme="minorHAnsi" w:hAnsiTheme="minorHAnsi" w:cs="Times New Roman"/>
          <w:color w:val="auto"/>
          <w:sz w:val="18"/>
          <w:szCs w:val="20"/>
        </w:rPr>
        <w:t>00</w:t>
      </w:r>
      <w:r w:rsidRPr="0089510D">
        <w:rPr>
          <w:rFonts w:asciiTheme="minorHAnsi" w:hAnsiTheme="minorHAnsi" w:cs="Times New Roman"/>
          <w:color w:val="auto"/>
          <w:sz w:val="18"/>
          <w:szCs w:val="22"/>
        </w:rPr>
        <w:t xml:space="preserve"> </w:t>
      </w:r>
    </w:p>
    <w:p w14:paraId="02138F54" w14:textId="26108118" w:rsidR="000D2269" w:rsidRPr="004C6BAD" w:rsidRDefault="007055AB" w:rsidP="000F5B6E">
      <w:pPr>
        <w:pStyle w:val="NoParagraphStyle"/>
        <w:tabs>
          <w:tab w:val="right" w:pos="5760"/>
        </w:tabs>
        <w:rPr>
          <w:rFonts w:asciiTheme="minorHAnsi" w:hAnsiTheme="minorHAnsi" w:cs="Times New Roman"/>
          <w:sz w:val="18"/>
          <w:szCs w:val="22"/>
        </w:rPr>
      </w:pPr>
      <w:r>
        <w:rPr>
          <w:rFonts w:asciiTheme="minorHAnsi" w:hAnsiTheme="minorHAnsi" w:cs="Times New Roman"/>
          <w:sz w:val="18"/>
          <w:szCs w:val="22"/>
        </w:rPr>
        <w:t>1</w:t>
      </w:r>
      <w:r w:rsidR="00795398">
        <w:rPr>
          <w:rFonts w:asciiTheme="minorHAnsi" w:hAnsiTheme="minorHAnsi" w:cs="Times New Roman"/>
          <w:sz w:val="18"/>
          <w:szCs w:val="22"/>
        </w:rPr>
        <w:t>1</w:t>
      </w:r>
      <w:r w:rsidR="00FA643D" w:rsidRPr="004C6BAD">
        <w:rPr>
          <w:rFonts w:asciiTheme="minorHAnsi" w:hAnsiTheme="minorHAnsi" w:cs="Times New Roman"/>
          <w:sz w:val="18"/>
          <w:szCs w:val="22"/>
        </w:rPr>
        <w:t>a</w:t>
      </w:r>
      <w:r w:rsidR="000D2269" w:rsidRPr="004C6BAD">
        <w:rPr>
          <w:rFonts w:asciiTheme="minorHAnsi" w:hAnsiTheme="minorHAnsi" w:cs="Times New Roman"/>
          <w:sz w:val="18"/>
          <w:szCs w:val="22"/>
        </w:rPr>
        <w:t xml:space="preserve">) </w:t>
      </w:r>
      <w:r w:rsidR="00A85C1E" w:rsidRPr="004C6BAD">
        <w:rPr>
          <w:rFonts w:asciiTheme="minorHAnsi" w:hAnsiTheme="minorHAnsi" w:cs="Times New Roman"/>
          <w:sz w:val="18"/>
          <w:szCs w:val="22"/>
        </w:rPr>
        <w:t xml:space="preserve">PREMIER </w:t>
      </w:r>
      <w:r w:rsidR="00FA643D" w:rsidRPr="004C6BAD">
        <w:rPr>
          <w:rFonts w:asciiTheme="minorHAnsi" w:hAnsiTheme="minorHAnsi" w:cs="Times New Roman"/>
          <w:sz w:val="18"/>
          <w:szCs w:val="22"/>
        </w:rPr>
        <w:t>1 – COST AND SCHOLARSHIPS</w:t>
      </w:r>
      <w:r w:rsidR="00583CBF" w:rsidRPr="004C6BAD">
        <w:rPr>
          <w:rStyle w:val="CharacterStyle1"/>
          <w:rFonts w:asciiTheme="minorHAnsi" w:hAnsiTheme="minorHAnsi" w:cs="Times New Roman"/>
          <w:sz w:val="18"/>
          <w:szCs w:val="20"/>
        </w:rPr>
        <w:tab/>
      </w:r>
      <w:r w:rsidR="00583CBF" w:rsidRPr="004C6BAD">
        <w:rPr>
          <w:rStyle w:val="CharacterStyle1"/>
          <w:rFonts w:asciiTheme="minorHAnsi" w:hAnsiTheme="minorHAnsi" w:cs="Times New Roman"/>
          <w:sz w:val="18"/>
          <w:szCs w:val="20"/>
        </w:rPr>
        <w:tab/>
      </w:r>
      <w:r w:rsidR="00583CBF" w:rsidRPr="004C6BAD">
        <w:rPr>
          <w:rStyle w:val="CharacterStyle1"/>
          <w:rFonts w:asciiTheme="minorHAnsi" w:hAnsiTheme="minorHAnsi" w:cs="Times New Roman"/>
          <w:sz w:val="18"/>
          <w:szCs w:val="20"/>
        </w:rPr>
        <w:tab/>
      </w:r>
      <w:r w:rsidR="00FA643D" w:rsidRPr="0089510D">
        <w:rPr>
          <w:rStyle w:val="CharacterStyle1"/>
          <w:rFonts w:asciiTheme="minorHAnsi" w:hAnsiTheme="minorHAnsi" w:cs="Times New Roman"/>
          <w:color w:val="auto"/>
          <w:sz w:val="18"/>
          <w:szCs w:val="20"/>
        </w:rPr>
        <w:t>11</w:t>
      </w:r>
      <w:r w:rsidR="00583CBF" w:rsidRPr="0089510D">
        <w:rPr>
          <w:rStyle w:val="CharacterStyle1"/>
          <w:rFonts w:asciiTheme="minorHAnsi" w:hAnsiTheme="minorHAnsi" w:cs="Times New Roman"/>
          <w:color w:val="auto"/>
          <w:sz w:val="18"/>
          <w:szCs w:val="20"/>
        </w:rPr>
        <w:t>,</w:t>
      </w:r>
      <w:r w:rsidR="00513BD4" w:rsidRPr="0089510D">
        <w:rPr>
          <w:rStyle w:val="CharacterStyle1"/>
          <w:rFonts w:asciiTheme="minorHAnsi" w:hAnsiTheme="minorHAnsi" w:cs="Times New Roman"/>
          <w:color w:val="auto"/>
          <w:sz w:val="18"/>
          <w:szCs w:val="20"/>
        </w:rPr>
        <w:t>100</w:t>
      </w:r>
      <w:r w:rsidR="000D2269" w:rsidRPr="004C6BAD">
        <w:rPr>
          <w:rFonts w:asciiTheme="minorHAnsi" w:hAnsiTheme="minorHAnsi" w:cs="Times New Roman"/>
          <w:sz w:val="18"/>
          <w:szCs w:val="22"/>
        </w:rPr>
        <w:tab/>
        <w:t xml:space="preserve"> </w:t>
      </w:r>
    </w:p>
    <w:p w14:paraId="436E3E31" w14:textId="30D2A2CA" w:rsidR="000D2269" w:rsidRPr="004C6BAD" w:rsidRDefault="007055AB" w:rsidP="000F5B6E">
      <w:pPr>
        <w:pStyle w:val="NoParagraphStyle"/>
        <w:tabs>
          <w:tab w:val="right" w:pos="5760"/>
        </w:tabs>
        <w:rPr>
          <w:rFonts w:asciiTheme="minorHAnsi" w:hAnsiTheme="minorHAnsi" w:cs="Times New Roman"/>
          <w:sz w:val="18"/>
          <w:szCs w:val="22"/>
        </w:rPr>
      </w:pPr>
      <w:r>
        <w:rPr>
          <w:rFonts w:asciiTheme="minorHAnsi" w:hAnsiTheme="minorHAnsi" w:cs="Times New Roman"/>
          <w:sz w:val="18"/>
          <w:szCs w:val="22"/>
        </w:rPr>
        <w:t>1</w:t>
      </w:r>
      <w:r w:rsidR="00795398">
        <w:rPr>
          <w:rFonts w:asciiTheme="minorHAnsi" w:hAnsiTheme="minorHAnsi" w:cs="Times New Roman"/>
          <w:sz w:val="18"/>
          <w:szCs w:val="22"/>
        </w:rPr>
        <w:t>1</w:t>
      </w:r>
      <w:r w:rsidR="00A67F28" w:rsidRPr="004C6BAD">
        <w:rPr>
          <w:rFonts w:asciiTheme="minorHAnsi" w:hAnsiTheme="minorHAnsi" w:cs="Times New Roman"/>
          <w:sz w:val="18"/>
          <w:szCs w:val="22"/>
        </w:rPr>
        <w:t>b</w:t>
      </w:r>
      <w:r w:rsidR="000D2269" w:rsidRPr="004C6BAD">
        <w:rPr>
          <w:rFonts w:asciiTheme="minorHAnsi" w:hAnsiTheme="minorHAnsi" w:cs="Times New Roman"/>
          <w:sz w:val="18"/>
          <w:szCs w:val="22"/>
        </w:rPr>
        <w:t xml:space="preserve">) </w:t>
      </w:r>
      <w:r w:rsidR="00FA643D" w:rsidRPr="004C6BAD">
        <w:rPr>
          <w:rStyle w:val="CharacterStyle1"/>
          <w:rFonts w:asciiTheme="minorHAnsi" w:hAnsiTheme="minorHAnsi" w:cs="Times New Roman"/>
          <w:sz w:val="18"/>
          <w:szCs w:val="20"/>
        </w:rPr>
        <w:t>PREMIER 2 – STUDENT LIFE</w:t>
      </w:r>
      <w:r w:rsidR="001B6EB7" w:rsidRPr="004C6BAD">
        <w:rPr>
          <w:rStyle w:val="CharacterStyle1"/>
          <w:rFonts w:asciiTheme="minorHAnsi" w:hAnsiTheme="minorHAnsi" w:cs="Times New Roman"/>
          <w:sz w:val="18"/>
          <w:szCs w:val="20"/>
        </w:rPr>
        <w:tab/>
      </w:r>
      <w:r w:rsidR="001B6EB7" w:rsidRPr="004C6BAD">
        <w:rPr>
          <w:rStyle w:val="CharacterStyle1"/>
          <w:rFonts w:asciiTheme="minorHAnsi" w:hAnsiTheme="minorHAnsi" w:cs="Times New Roman"/>
          <w:sz w:val="18"/>
          <w:szCs w:val="20"/>
        </w:rPr>
        <w:tab/>
      </w:r>
      <w:r w:rsidR="001B6EB7" w:rsidRPr="004C6BAD">
        <w:rPr>
          <w:rStyle w:val="CharacterStyle1"/>
          <w:rFonts w:asciiTheme="minorHAnsi" w:hAnsiTheme="minorHAnsi" w:cs="Times New Roman"/>
          <w:sz w:val="18"/>
          <w:szCs w:val="20"/>
        </w:rPr>
        <w:tab/>
      </w:r>
      <w:r w:rsidR="00FA643D" w:rsidRPr="0089510D">
        <w:rPr>
          <w:rStyle w:val="CharacterStyle1"/>
          <w:rFonts w:asciiTheme="minorHAnsi" w:hAnsiTheme="minorHAnsi" w:cs="Times New Roman"/>
          <w:color w:val="auto"/>
          <w:sz w:val="18"/>
          <w:szCs w:val="20"/>
        </w:rPr>
        <w:t>11</w:t>
      </w:r>
      <w:r w:rsidR="001B6EB7" w:rsidRPr="0089510D">
        <w:rPr>
          <w:rStyle w:val="CharacterStyle1"/>
          <w:rFonts w:asciiTheme="minorHAnsi" w:hAnsiTheme="minorHAnsi" w:cs="Times New Roman"/>
          <w:color w:val="auto"/>
          <w:sz w:val="18"/>
          <w:szCs w:val="20"/>
        </w:rPr>
        <w:t>,</w:t>
      </w:r>
      <w:r w:rsidR="00513BD4" w:rsidRPr="0089510D">
        <w:rPr>
          <w:rStyle w:val="CharacterStyle1"/>
          <w:rFonts w:asciiTheme="minorHAnsi" w:hAnsiTheme="minorHAnsi" w:cs="Times New Roman"/>
          <w:color w:val="auto"/>
          <w:sz w:val="18"/>
          <w:szCs w:val="20"/>
        </w:rPr>
        <w:t>100</w:t>
      </w:r>
      <w:r w:rsidR="000D2269" w:rsidRPr="0089510D">
        <w:rPr>
          <w:rFonts w:asciiTheme="minorHAnsi" w:hAnsiTheme="minorHAnsi" w:cs="Times New Roman"/>
          <w:color w:val="auto"/>
          <w:sz w:val="18"/>
          <w:szCs w:val="22"/>
        </w:rPr>
        <w:tab/>
      </w:r>
      <w:r w:rsidR="000D2269" w:rsidRPr="004C6BAD">
        <w:rPr>
          <w:rFonts w:asciiTheme="minorHAnsi" w:hAnsiTheme="minorHAnsi" w:cs="Times New Roman"/>
          <w:sz w:val="18"/>
          <w:szCs w:val="22"/>
        </w:rPr>
        <w:t xml:space="preserve"> </w:t>
      </w:r>
    </w:p>
    <w:p w14:paraId="7754ABE0" w14:textId="3FE31074" w:rsidR="000D2269" w:rsidRPr="004C6BAD" w:rsidRDefault="000D2269" w:rsidP="000F5B6E">
      <w:pPr>
        <w:pStyle w:val="NoParagraphStyle"/>
        <w:tabs>
          <w:tab w:val="right" w:pos="5760"/>
        </w:tabs>
        <w:rPr>
          <w:rFonts w:asciiTheme="minorHAnsi" w:hAnsiTheme="minorHAnsi" w:cs="Times New Roman"/>
          <w:sz w:val="18"/>
          <w:szCs w:val="22"/>
        </w:rPr>
      </w:pPr>
      <w:r w:rsidRPr="004C6BAD">
        <w:rPr>
          <w:rFonts w:asciiTheme="minorHAnsi" w:hAnsiTheme="minorHAnsi" w:cs="Times New Roman"/>
          <w:sz w:val="18"/>
          <w:szCs w:val="22"/>
        </w:rPr>
        <w:t>1</w:t>
      </w:r>
      <w:r w:rsidR="00795398">
        <w:rPr>
          <w:rFonts w:asciiTheme="minorHAnsi" w:hAnsiTheme="minorHAnsi" w:cs="Times New Roman"/>
          <w:sz w:val="18"/>
          <w:szCs w:val="22"/>
        </w:rPr>
        <w:t>2</w:t>
      </w:r>
      <w:r w:rsidR="00FA643D" w:rsidRPr="004C6BAD">
        <w:rPr>
          <w:rFonts w:asciiTheme="minorHAnsi" w:hAnsiTheme="minorHAnsi" w:cs="Times New Roman"/>
          <w:sz w:val="18"/>
          <w:szCs w:val="22"/>
        </w:rPr>
        <w:t>a</w:t>
      </w:r>
      <w:r w:rsidRPr="004C6BAD">
        <w:rPr>
          <w:rFonts w:asciiTheme="minorHAnsi" w:hAnsiTheme="minorHAnsi" w:cs="Times New Roman"/>
          <w:sz w:val="18"/>
          <w:szCs w:val="22"/>
        </w:rPr>
        <w:t xml:space="preserve">) </w:t>
      </w:r>
      <w:r w:rsidR="00FA643D" w:rsidRPr="004C6BAD">
        <w:rPr>
          <w:rFonts w:asciiTheme="minorHAnsi" w:hAnsiTheme="minorHAnsi" w:cs="Times New Roman"/>
          <w:sz w:val="18"/>
          <w:szCs w:val="22"/>
        </w:rPr>
        <w:t xml:space="preserve">JUNIOR </w:t>
      </w:r>
      <w:r w:rsidR="008A4CB5">
        <w:rPr>
          <w:rFonts w:asciiTheme="minorHAnsi" w:hAnsiTheme="minorHAnsi" w:cs="Times New Roman"/>
          <w:sz w:val="18"/>
          <w:szCs w:val="22"/>
        </w:rPr>
        <w:t xml:space="preserve">SHOWCASE </w:t>
      </w:r>
      <w:r w:rsidR="00FA643D" w:rsidRPr="004C6BAD">
        <w:rPr>
          <w:rFonts w:asciiTheme="minorHAnsi" w:hAnsiTheme="minorHAnsi" w:cs="Times New Roman"/>
          <w:sz w:val="18"/>
          <w:szCs w:val="22"/>
        </w:rPr>
        <w:t xml:space="preserve">DAY </w:t>
      </w:r>
      <w:r w:rsidR="00FA643D" w:rsidRPr="004C6BAD">
        <w:rPr>
          <w:rStyle w:val="CharacterStyle1"/>
          <w:rFonts w:asciiTheme="minorHAnsi" w:hAnsiTheme="minorHAnsi" w:cs="Times New Roman"/>
          <w:sz w:val="18"/>
          <w:szCs w:val="20"/>
        </w:rPr>
        <w:t>(PC)</w:t>
      </w:r>
      <w:r w:rsidRPr="004C6BAD">
        <w:rPr>
          <w:rFonts w:asciiTheme="minorHAnsi" w:hAnsiTheme="minorHAnsi" w:cs="Times New Roman"/>
          <w:sz w:val="18"/>
          <w:szCs w:val="22"/>
        </w:rPr>
        <w:tab/>
        <w:t xml:space="preserve"> </w:t>
      </w:r>
      <w:r w:rsidR="001B6EB7" w:rsidRPr="004C6BAD">
        <w:rPr>
          <w:rFonts w:asciiTheme="minorHAnsi" w:hAnsiTheme="minorHAnsi" w:cs="Times New Roman"/>
          <w:sz w:val="18"/>
          <w:szCs w:val="22"/>
        </w:rPr>
        <w:tab/>
      </w:r>
      <w:r w:rsidR="001B6EB7" w:rsidRPr="004C6BAD">
        <w:rPr>
          <w:rFonts w:asciiTheme="minorHAnsi" w:hAnsiTheme="minorHAnsi" w:cs="Times New Roman"/>
          <w:sz w:val="18"/>
          <w:szCs w:val="22"/>
        </w:rPr>
        <w:tab/>
      </w:r>
      <w:r w:rsidR="0089510D" w:rsidRPr="0089510D">
        <w:rPr>
          <w:rFonts w:asciiTheme="minorHAnsi" w:hAnsiTheme="minorHAnsi" w:cs="Times New Roman"/>
          <w:color w:val="auto"/>
          <w:sz w:val="18"/>
          <w:szCs w:val="22"/>
        </w:rPr>
        <w:t>8,500</w:t>
      </w:r>
    </w:p>
    <w:p w14:paraId="0652AB90" w14:textId="2F20D317" w:rsidR="000D2269" w:rsidRPr="004D1813" w:rsidRDefault="00A67F28" w:rsidP="000F5B6E">
      <w:pPr>
        <w:pStyle w:val="NoParagraphStyle"/>
        <w:tabs>
          <w:tab w:val="right" w:pos="5760"/>
        </w:tabs>
        <w:rPr>
          <w:rFonts w:asciiTheme="minorHAnsi" w:hAnsiTheme="minorHAnsi" w:cs="Times New Roman"/>
          <w:color w:val="FF0000"/>
          <w:sz w:val="18"/>
          <w:szCs w:val="22"/>
        </w:rPr>
      </w:pPr>
      <w:r w:rsidRPr="004C6BAD">
        <w:rPr>
          <w:rFonts w:asciiTheme="minorHAnsi" w:hAnsiTheme="minorHAnsi" w:cs="Times New Roman"/>
          <w:sz w:val="18"/>
          <w:szCs w:val="22"/>
        </w:rPr>
        <w:t>1</w:t>
      </w:r>
      <w:r w:rsidR="00795398">
        <w:rPr>
          <w:rFonts w:asciiTheme="minorHAnsi" w:hAnsiTheme="minorHAnsi" w:cs="Times New Roman"/>
          <w:sz w:val="18"/>
          <w:szCs w:val="22"/>
        </w:rPr>
        <w:t>2</w:t>
      </w:r>
      <w:r w:rsidRPr="004C6BAD">
        <w:rPr>
          <w:rFonts w:asciiTheme="minorHAnsi" w:hAnsiTheme="minorHAnsi" w:cs="Times New Roman"/>
          <w:sz w:val="18"/>
          <w:szCs w:val="22"/>
        </w:rPr>
        <w:t>b</w:t>
      </w:r>
      <w:r w:rsidR="000D2269" w:rsidRPr="004C6BAD">
        <w:rPr>
          <w:rFonts w:asciiTheme="minorHAnsi" w:hAnsiTheme="minorHAnsi" w:cs="Times New Roman"/>
          <w:sz w:val="18"/>
          <w:szCs w:val="22"/>
        </w:rPr>
        <w:t xml:space="preserve">) </w:t>
      </w:r>
      <w:r w:rsidR="00FA643D" w:rsidRPr="004C6BAD">
        <w:rPr>
          <w:rStyle w:val="CharacterStyle1"/>
          <w:rFonts w:asciiTheme="minorHAnsi" w:hAnsiTheme="minorHAnsi" w:cs="Times New Roman"/>
          <w:sz w:val="18"/>
          <w:szCs w:val="20"/>
        </w:rPr>
        <w:t xml:space="preserve">Visit </w:t>
      </w:r>
      <w:r w:rsidR="00231B03" w:rsidRPr="004C6BAD">
        <w:rPr>
          <w:rStyle w:val="CharacterStyle1"/>
          <w:rFonts w:asciiTheme="minorHAnsi" w:hAnsiTheme="minorHAnsi" w:cs="Times New Roman"/>
          <w:sz w:val="18"/>
          <w:szCs w:val="20"/>
        </w:rPr>
        <w:t>CAMPUS (</w:t>
      </w:r>
      <w:r w:rsidR="00FA643D" w:rsidRPr="004C6BAD">
        <w:rPr>
          <w:rStyle w:val="CharacterStyle1"/>
          <w:rFonts w:asciiTheme="minorHAnsi" w:hAnsiTheme="minorHAnsi" w:cs="Times New Roman"/>
          <w:sz w:val="18"/>
          <w:szCs w:val="20"/>
        </w:rPr>
        <w:t>PC)</w:t>
      </w:r>
      <w:r w:rsidR="0057557A" w:rsidRPr="004C6BAD">
        <w:rPr>
          <w:rStyle w:val="CharacterStyle1"/>
          <w:rFonts w:asciiTheme="minorHAnsi" w:hAnsiTheme="minorHAnsi" w:cs="Times New Roman"/>
          <w:sz w:val="18"/>
          <w:szCs w:val="20"/>
        </w:rPr>
        <w:tab/>
      </w:r>
      <w:r w:rsidR="0057557A" w:rsidRPr="004C6BAD">
        <w:rPr>
          <w:rStyle w:val="CharacterStyle1"/>
          <w:rFonts w:asciiTheme="minorHAnsi" w:hAnsiTheme="minorHAnsi" w:cs="Times New Roman"/>
          <w:sz w:val="18"/>
          <w:szCs w:val="20"/>
        </w:rPr>
        <w:tab/>
      </w:r>
      <w:r w:rsidR="0057557A" w:rsidRPr="004C6BAD">
        <w:rPr>
          <w:rStyle w:val="CharacterStyle1"/>
          <w:rFonts w:asciiTheme="minorHAnsi" w:hAnsiTheme="minorHAnsi" w:cs="Times New Roman"/>
          <w:sz w:val="18"/>
          <w:szCs w:val="20"/>
        </w:rPr>
        <w:tab/>
      </w:r>
      <w:r w:rsidR="0089510D" w:rsidRPr="0089510D">
        <w:rPr>
          <w:rStyle w:val="CharacterStyle1"/>
          <w:rFonts w:asciiTheme="minorHAnsi" w:hAnsiTheme="minorHAnsi" w:cs="Times New Roman"/>
          <w:color w:val="auto"/>
          <w:sz w:val="18"/>
          <w:szCs w:val="20"/>
        </w:rPr>
        <w:t>8,500</w:t>
      </w:r>
      <w:r w:rsidR="000D2269" w:rsidRPr="0089510D">
        <w:rPr>
          <w:rFonts w:asciiTheme="minorHAnsi" w:hAnsiTheme="minorHAnsi" w:cs="Times New Roman"/>
          <w:color w:val="auto"/>
          <w:sz w:val="18"/>
          <w:szCs w:val="22"/>
        </w:rPr>
        <w:tab/>
      </w:r>
    </w:p>
    <w:p w14:paraId="2C8C581B" w14:textId="1D147745" w:rsidR="000D2269" w:rsidRPr="004C6BAD" w:rsidRDefault="00A67F28" w:rsidP="000F5B6E">
      <w:pPr>
        <w:pStyle w:val="NoParagraphStyle"/>
        <w:tabs>
          <w:tab w:val="right" w:pos="5760"/>
        </w:tabs>
        <w:rPr>
          <w:rFonts w:asciiTheme="minorHAnsi" w:hAnsiTheme="minorHAnsi" w:cs="Times New Roman"/>
          <w:sz w:val="18"/>
          <w:szCs w:val="22"/>
        </w:rPr>
      </w:pPr>
      <w:r w:rsidRPr="004C6BAD">
        <w:rPr>
          <w:rFonts w:asciiTheme="minorHAnsi" w:hAnsiTheme="minorHAnsi" w:cs="Times New Roman"/>
          <w:sz w:val="18"/>
          <w:szCs w:val="22"/>
        </w:rPr>
        <w:t>1</w:t>
      </w:r>
      <w:r w:rsidR="00795398">
        <w:rPr>
          <w:rFonts w:asciiTheme="minorHAnsi" w:hAnsiTheme="minorHAnsi" w:cs="Times New Roman"/>
          <w:sz w:val="18"/>
          <w:szCs w:val="22"/>
        </w:rPr>
        <w:t>3</w:t>
      </w:r>
      <w:r w:rsidRPr="004C6BAD">
        <w:rPr>
          <w:rFonts w:asciiTheme="minorHAnsi" w:hAnsiTheme="minorHAnsi" w:cs="Times New Roman"/>
          <w:sz w:val="18"/>
          <w:szCs w:val="22"/>
        </w:rPr>
        <w:t>a</w:t>
      </w:r>
      <w:r w:rsidR="000D2269" w:rsidRPr="004C6BAD">
        <w:rPr>
          <w:rFonts w:asciiTheme="minorHAnsi" w:hAnsiTheme="minorHAnsi" w:cs="Times New Roman"/>
          <w:sz w:val="18"/>
          <w:szCs w:val="22"/>
        </w:rPr>
        <w:t xml:space="preserve">) </w:t>
      </w:r>
      <w:r w:rsidR="000D2269" w:rsidRPr="004C6BAD">
        <w:rPr>
          <w:rStyle w:val="CharacterStyle1"/>
          <w:rFonts w:asciiTheme="minorHAnsi" w:hAnsiTheme="minorHAnsi" w:cs="Times New Roman"/>
          <w:sz w:val="18"/>
          <w:szCs w:val="20"/>
        </w:rPr>
        <w:t xml:space="preserve">griffon rate </w:t>
      </w:r>
      <w:r w:rsidR="00CC7513" w:rsidRPr="004C6BAD">
        <w:rPr>
          <w:rStyle w:val="CharacterStyle1"/>
          <w:rFonts w:asciiTheme="minorHAnsi" w:hAnsiTheme="minorHAnsi" w:cs="Times New Roman"/>
          <w:sz w:val="18"/>
          <w:szCs w:val="20"/>
        </w:rPr>
        <w:t>(</w:t>
      </w:r>
      <w:r w:rsidR="00FA643D" w:rsidRPr="004C6BAD">
        <w:rPr>
          <w:rStyle w:val="CharacterStyle1"/>
          <w:rFonts w:asciiTheme="minorHAnsi" w:hAnsiTheme="minorHAnsi" w:cs="Times New Roman"/>
          <w:sz w:val="18"/>
          <w:szCs w:val="20"/>
        </w:rPr>
        <w:t>poster)</w:t>
      </w:r>
      <w:r w:rsidR="007B6E21" w:rsidRPr="004C6BAD">
        <w:rPr>
          <w:rStyle w:val="CharacterStyle1"/>
          <w:rFonts w:asciiTheme="minorHAnsi" w:hAnsiTheme="minorHAnsi" w:cs="Times New Roman"/>
          <w:sz w:val="18"/>
          <w:szCs w:val="20"/>
        </w:rPr>
        <w:tab/>
      </w:r>
      <w:r w:rsidR="007B6E21" w:rsidRPr="004C6BAD">
        <w:rPr>
          <w:rStyle w:val="CharacterStyle1"/>
          <w:rFonts w:asciiTheme="minorHAnsi" w:hAnsiTheme="minorHAnsi" w:cs="Times New Roman"/>
          <w:sz w:val="18"/>
          <w:szCs w:val="20"/>
        </w:rPr>
        <w:tab/>
      </w:r>
      <w:r w:rsidR="007B6E21" w:rsidRPr="004C6BAD">
        <w:rPr>
          <w:rStyle w:val="CharacterStyle1"/>
          <w:rFonts w:asciiTheme="minorHAnsi" w:hAnsiTheme="minorHAnsi" w:cs="Times New Roman"/>
          <w:sz w:val="18"/>
          <w:szCs w:val="20"/>
        </w:rPr>
        <w:tab/>
      </w:r>
      <w:r w:rsidR="0089510D" w:rsidRPr="0089510D">
        <w:rPr>
          <w:rStyle w:val="CharacterStyle1"/>
          <w:rFonts w:asciiTheme="minorHAnsi" w:hAnsiTheme="minorHAnsi" w:cs="Times New Roman"/>
          <w:color w:val="auto"/>
          <w:sz w:val="18"/>
          <w:szCs w:val="20"/>
        </w:rPr>
        <w:t>1,500</w:t>
      </w:r>
      <w:r w:rsidR="000D2269" w:rsidRPr="0089510D">
        <w:rPr>
          <w:rFonts w:asciiTheme="minorHAnsi" w:hAnsiTheme="minorHAnsi" w:cs="Times New Roman"/>
          <w:color w:val="auto"/>
          <w:sz w:val="18"/>
          <w:szCs w:val="22"/>
        </w:rPr>
        <w:tab/>
      </w:r>
    </w:p>
    <w:p w14:paraId="1F1CBE68" w14:textId="450EC441" w:rsidR="00BB5A27" w:rsidRPr="004C6BAD" w:rsidRDefault="00A67F28" w:rsidP="000F5B6E">
      <w:pPr>
        <w:pStyle w:val="NoParagraphStyle"/>
        <w:tabs>
          <w:tab w:val="right" w:pos="5760"/>
        </w:tabs>
        <w:rPr>
          <w:rStyle w:val="CharacterStyle1"/>
          <w:rFonts w:asciiTheme="minorHAnsi" w:hAnsiTheme="minorHAnsi" w:cs="Times New Roman"/>
        </w:rPr>
      </w:pPr>
      <w:r w:rsidRPr="004C6BAD">
        <w:rPr>
          <w:rFonts w:asciiTheme="minorHAnsi" w:hAnsiTheme="minorHAnsi" w:cs="Times New Roman"/>
          <w:sz w:val="18"/>
          <w:szCs w:val="22"/>
        </w:rPr>
        <w:t>1</w:t>
      </w:r>
      <w:r w:rsidR="00795398">
        <w:rPr>
          <w:rFonts w:asciiTheme="minorHAnsi" w:hAnsiTheme="minorHAnsi" w:cs="Times New Roman"/>
          <w:sz w:val="18"/>
          <w:szCs w:val="22"/>
        </w:rPr>
        <w:t>3</w:t>
      </w:r>
      <w:r w:rsidRPr="004C6BAD">
        <w:rPr>
          <w:rFonts w:asciiTheme="minorHAnsi" w:hAnsiTheme="minorHAnsi" w:cs="Times New Roman"/>
          <w:sz w:val="18"/>
          <w:szCs w:val="22"/>
        </w:rPr>
        <w:t>b</w:t>
      </w:r>
      <w:r w:rsidR="000D2269" w:rsidRPr="004C6BAD">
        <w:rPr>
          <w:rFonts w:asciiTheme="minorHAnsi" w:hAnsiTheme="minorHAnsi" w:cs="Times New Roman"/>
          <w:sz w:val="18"/>
          <w:szCs w:val="22"/>
        </w:rPr>
        <w:t xml:space="preserve">) </w:t>
      </w:r>
      <w:r w:rsidR="001E26CD">
        <w:rPr>
          <w:rStyle w:val="CharacterStyle1"/>
          <w:rFonts w:asciiTheme="minorHAnsi" w:hAnsiTheme="minorHAnsi" w:cs="Times New Roman"/>
          <w:sz w:val="18"/>
          <w:szCs w:val="20"/>
        </w:rPr>
        <w:t>MISSOURI</w:t>
      </w:r>
      <w:r w:rsidR="00CC7513" w:rsidRPr="004C6BAD">
        <w:rPr>
          <w:rStyle w:val="CharacterStyle1"/>
          <w:rFonts w:asciiTheme="minorHAnsi" w:hAnsiTheme="minorHAnsi" w:cs="Times New Roman"/>
          <w:sz w:val="18"/>
          <w:szCs w:val="20"/>
        </w:rPr>
        <w:t xml:space="preserve"> </w:t>
      </w:r>
      <w:r w:rsidR="00FA643D" w:rsidRPr="004C6BAD">
        <w:rPr>
          <w:rStyle w:val="CharacterStyle1"/>
          <w:rFonts w:asciiTheme="minorHAnsi" w:hAnsiTheme="minorHAnsi" w:cs="Times New Roman"/>
          <w:sz w:val="18"/>
          <w:szCs w:val="20"/>
        </w:rPr>
        <w:t>(</w:t>
      </w:r>
      <w:r w:rsidR="000D2269" w:rsidRPr="004C6BAD">
        <w:rPr>
          <w:rStyle w:val="CharacterStyle1"/>
          <w:rFonts w:asciiTheme="minorHAnsi" w:hAnsiTheme="minorHAnsi" w:cs="Times New Roman"/>
          <w:sz w:val="18"/>
          <w:szCs w:val="20"/>
        </w:rPr>
        <w:t>poster</w:t>
      </w:r>
      <w:r w:rsidR="00FA643D" w:rsidRPr="004C6BAD">
        <w:rPr>
          <w:rStyle w:val="CharacterStyle1"/>
          <w:rFonts w:asciiTheme="minorHAnsi" w:hAnsiTheme="minorHAnsi" w:cs="Times New Roman"/>
          <w:sz w:val="18"/>
          <w:szCs w:val="20"/>
        </w:rPr>
        <w:t>)</w:t>
      </w:r>
      <w:r w:rsidR="007B6E21" w:rsidRPr="004C6BAD">
        <w:rPr>
          <w:rStyle w:val="CharacterStyle1"/>
          <w:rFonts w:asciiTheme="minorHAnsi" w:hAnsiTheme="minorHAnsi" w:cs="Times New Roman"/>
          <w:sz w:val="18"/>
          <w:szCs w:val="20"/>
        </w:rPr>
        <w:tab/>
      </w:r>
      <w:r w:rsidR="007B6E21" w:rsidRPr="004C6BAD">
        <w:rPr>
          <w:rStyle w:val="CharacterStyle1"/>
          <w:rFonts w:asciiTheme="minorHAnsi" w:hAnsiTheme="minorHAnsi" w:cs="Times New Roman"/>
          <w:sz w:val="18"/>
          <w:szCs w:val="20"/>
        </w:rPr>
        <w:tab/>
      </w:r>
      <w:r w:rsidR="007B6E21" w:rsidRPr="004C6BAD">
        <w:rPr>
          <w:rStyle w:val="CharacterStyle1"/>
          <w:rFonts w:asciiTheme="minorHAnsi" w:hAnsiTheme="minorHAnsi" w:cs="Times New Roman"/>
          <w:sz w:val="18"/>
          <w:szCs w:val="20"/>
        </w:rPr>
        <w:tab/>
      </w:r>
      <w:r w:rsidR="00513BD4" w:rsidRPr="0089510D">
        <w:rPr>
          <w:rStyle w:val="CharacterStyle1"/>
          <w:rFonts w:asciiTheme="minorHAnsi" w:hAnsiTheme="minorHAnsi" w:cs="Times New Roman"/>
          <w:color w:val="auto"/>
          <w:sz w:val="18"/>
          <w:szCs w:val="20"/>
        </w:rPr>
        <w:t>850</w:t>
      </w:r>
    </w:p>
    <w:p w14:paraId="2CC150E8" w14:textId="445C0B5C" w:rsidR="000D2269" w:rsidRPr="004C6BAD" w:rsidRDefault="00AD6049" w:rsidP="000F5B6E">
      <w:pPr>
        <w:pStyle w:val="NoParagraphStyle"/>
        <w:tabs>
          <w:tab w:val="right" w:pos="5760"/>
        </w:tabs>
        <w:rPr>
          <w:rFonts w:asciiTheme="minorHAnsi" w:hAnsiTheme="minorHAnsi" w:cs="Times New Roman"/>
          <w:caps/>
          <w:sz w:val="18"/>
          <w:szCs w:val="20"/>
        </w:rPr>
      </w:pPr>
      <w:r w:rsidRPr="004C6BAD">
        <w:rPr>
          <w:rStyle w:val="CharacterStyle1"/>
          <w:rFonts w:asciiTheme="minorHAnsi" w:hAnsiTheme="minorHAnsi" w:cs="Times New Roman"/>
          <w:sz w:val="18"/>
          <w:szCs w:val="20"/>
        </w:rPr>
        <w:t>1</w:t>
      </w:r>
      <w:r w:rsidR="00795398">
        <w:rPr>
          <w:rStyle w:val="CharacterStyle1"/>
          <w:rFonts w:asciiTheme="minorHAnsi" w:hAnsiTheme="minorHAnsi" w:cs="Times New Roman"/>
          <w:sz w:val="18"/>
          <w:szCs w:val="20"/>
        </w:rPr>
        <w:t>4</w:t>
      </w:r>
      <w:r w:rsidRPr="004C6BAD">
        <w:rPr>
          <w:rFonts w:asciiTheme="minorHAnsi" w:hAnsiTheme="minorHAnsi" w:cs="Times New Roman"/>
          <w:sz w:val="18"/>
          <w:szCs w:val="22"/>
        </w:rPr>
        <w:t>a</w:t>
      </w:r>
      <w:r w:rsidR="00BB5A27" w:rsidRPr="004C6BAD">
        <w:rPr>
          <w:rStyle w:val="CharacterStyle1"/>
          <w:rFonts w:asciiTheme="minorHAnsi" w:hAnsiTheme="minorHAnsi" w:cs="Times New Roman"/>
          <w:sz w:val="18"/>
          <w:szCs w:val="20"/>
        </w:rPr>
        <w:t xml:space="preserve">) TRANSFER </w:t>
      </w:r>
      <w:r w:rsidR="00FA643D" w:rsidRPr="004C6BAD">
        <w:rPr>
          <w:rStyle w:val="CharacterStyle1"/>
          <w:rFonts w:asciiTheme="minorHAnsi" w:hAnsiTheme="minorHAnsi" w:cs="Times New Roman"/>
          <w:sz w:val="18"/>
          <w:szCs w:val="20"/>
        </w:rPr>
        <w:t>(</w:t>
      </w:r>
      <w:r w:rsidR="00BB5A27" w:rsidRPr="004C6BAD">
        <w:rPr>
          <w:rStyle w:val="CharacterStyle1"/>
          <w:rFonts w:asciiTheme="minorHAnsi" w:hAnsiTheme="minorHAnsi" w:cs="Times New Roman"/>
          <w:sz w:val="18"/>
          <w:szCs w:val="20"/>
        </w:rPr>
        <w:t>POSTER</w:t>
      </w:r>
      <w:r w:rsidR="00FA643D" w:rsidRPr="004C6BAD">
        <w:rPr>
          <w:rStyle w:val="CharacterStyle1"/>
          <w:rFonts w:asciiTheme="minorHAnsi" w:hAnsiTheme="minorHAnsi" w:cs="Times New Roman"/>
          <w:sz w:val="18"/>
          <w:szCs w:val="20"/>
        </w:rPr>
        <w:t>)</w:t>
      </w:r>
      <w:r w:rsidR="00546E44" w:rsidRPr="004C6BAD">
        <w:rPr>
          <w:rStyle w:val="CharacterStyle1"/>
          <w:rFonts w:asciiTheme="minorHAnsi" w:hAnsiTheme="minorHAnsi" w:cs="Times New Roman"/>
          <w:sz w:val="18"/>
          <w:szCs w:val="20"/>
        </w:rPr>
        <w:tab/>
      </w:r>
      <w:r w:rsidR="00546E44" w:rsidRPr="004C6BAD">
        <w:rPr>
          <w:rStyle w:val="CharacterStyle1"/>
          <w:rFonts w:asciiTheme="minorHAnsi" w:hAnsiTheme="minorHAnsi" w:cs="Times New Roman"/>
          <w:sz w:val="18"/>
          <w:szCs w:val="20"/>
        </w:rPr>
        <w:tab/>
      </w:r>
      <w:r w:rsidR="00546E44" w:rsidRPr="004C6BAD">
        <w:rPr>
          <w:rStyle w:val="CharacterStyle1"/>
          <w:rFonts w:asciiTheme="minorHAnsi" w:hAnsiTheme="minorHAnsi" w:cs="Times New Roman"/>
          <w:sz w:val="18"/>
          <w:szCs w:val="20"/>
        </w:rPr>
        <w:tab/>
      </w:r>
      <w:r w:rsidR="00513BD4" w:rsidRPr="0089510D">
        <w:rPr>
          <w:rStyle w:val="CharacterStyle1"/>
          <w:rFonts w:asciiTheme="minorHAnsi" w:hAnsiTheme="minorHAnsi" w:cs="Times New Roman"/>
          <w:color w:val="auto"/>
          <w:sz w:val="18"/>
          <w:szCs w:val="20"/>
        </w:rPr>
        <w:t>300</w:t>
      </w:r>
      <w:r w:rsidR="000D2269" w:rsidRPr="004C6BAD">
        <w:rPr>
          <w:rFonts w:asciiTheme="minorHAnsi" w:hAnsiTheme="minorHAnsi" w:cs="Times New Roman"/>
          <w:sz w:val="18"/>
          <w:szCs w:val="22"/>
        </w:rPr>
        <w:tab/>
      </w:r>
    </w:p>
    <w:p w14:paraId="0F49A5CE" w14:textId="093B0310" w:rsidR="00AD17B5" w:rsidRPr="004C6BAD" w:rsidRDefault="00A67F28" w:rsidP="000F5B6E">
      <w:pPr>
        <w:pStyle w:val="NoParagraphStyle"/>
        <w:tabs>
          <w:tab w:val="right" w:pos="1200"/>
          <w:tab w:val="left" w:pos="5340"/>
        </w:tabs>
        <w:rPr>
          <w:rStyle w:val="CharacterStyle1"/>
          <w:rFonts w:asciiTheme="minorHAnsi" w:hAnsiTheme="minorHAnsi" w:cs="Times New Roman"/>
        </w:rPr>
      </w:pPr>
      <w:r w:rsidRPr="004C6BAD">
        <w:rPr>
          <w:rFonts w:asciiTheme="minorHAnsi" w:hAnsiTheme="minorHAnsi" w:cs="Times New Roman"/>
          <w:sz w:val="18"/>
          <w:szCs w:val="22"/>
        </w:rPr>
        <w:t>1</w:t>
      </w:r>
      <w:r w:rsidR="00795398">
        <w:rPr>
          <w:rFonts w:asciiTheme="minorHAnsi" w:hAnsiTheme="minorHAnsi" w:cs="Times New Roman"/>
          <w:sz w:val="18"/>
          <w:szCs w:val="22"/>
        </w:rPr>
        <w:t>4</w:t>
      </w:r>
      <w:r w:rsidRPr="004C6BAD">
        <w:rPr>
          <w:rFonts w:asciiTheme="minorHAnsi" w:hAnsiTheme="minorHAnsi" w:cs="Times New Roman"/>
          <w:sz w:val="18"/>
          <w:szCs w:val="22"/>
        </w:rPr>
        <w:t>b</w:t>
      </w:r>
      <w:r w:rsidR="000D2269" w:rsidRPr="004C6BAD">
        <w:rPr>
          <w:rFonts w:asciiTheme="minorHAnsi" w:hAnsiTheme="minorHAnsi" w:cs="Times New Roman"/>
          <w:sz w:val="18"/>
          <w:szCs w:val="22"/>
        </w:rPr>
        <w:t xml:space="preserve">) </w:t>
      </w:r>
      <w:r w:rsidR="00FA643D" w:rsidRPr="004C6BAD">
        <w:rPr>
          <w:rStyle w:val="CharacterStyle1"/>
          <w:rFonts w:asciiTheme="minorHAnsi" w:hAnsiTheme="minorHAnsi" w:cs="Times New Roman"/>
          <w:sz w:val="18"/>
          <w:szCs w:val="20"/>
        </w:rPr>
        <w:t>Scholarships (poster)</w:t>
      </w:r>
      <w:r w:rsidR="00546E44" w:rsidRPr="004C6BAD">
        <w:rPr>
          <w:rStyle w:val="CharacterStyle1"/>
          <w:rFonts w:asciiTheme="minorHAnsi" w:hAnsiTheme="minorHAnsi" w:cs="Times New Roman"/>
          <w:sz w:val="18"/>
          <w:szCs w:val="20"/>
        </w:rPr>
        <w:tab/>
      </w:r>
      <w:r w:rsidR="00546E44" w:rsidRPr="004C6BAD">
        <w:rPr>
          <w:rStyle w:val="CharacterStyle1"/>
          <w:rFonts w:asciiTheme="minorHAnsi" w:hAnsiTheme="minorHAnsi" w:cs="Times New Roman"/>
          <w:sz w:val="18"/>
          <w:szCs w:val="20"/>
        </w:rPr>
        <w:tab/>
      </w:r>
      <w:r w:rsidR="00546E44" w:rsidRPr="004C6BAD">
        <w:rPr>
          <w:rStyle w:val="CharacterStyle1"/>
          <w:rFonts w:asciiTheme="minorHAnsi" w:hAnsiTheme="minorHAnsi" w:cs="Times New Roman"/>
          <w:sz w:val="18"/>
          <w:szCs w:val="20"/>
        </w:rPr>
        <w:tab/>
      </w:r>
      <w:r w:rsidR="00546E44" w:rsidRPr="004C6BAD">
        <w:rPr>
          <w:rStyle w:val="CharacterStyle1"/>
          <w:rFonts w:asciiTheme="minorHAnsi" w:hAnsiTheme="minorHAnsi" w:cs="Times New Roman"/>
          <w:sz w:val="18"/>
          <w:szCs w:val="20"/>
        </w:rPr>
        <w:tab/>
      </w:r>
      <w:r w:rsidR="0089510D" w:rsidRPr="0089510D">
        <w:rPr>
          <w:rStyle w:val="CharacterStyle1"/>
          <w:rFonts w:asciiTheme="minorHAnsi" w:hAnsiTheme="minorHAnsi" w:cs="Times New Roman"/>
          <w:color w:val="auto"/>
          <w:sz w:val="18"/>
          <w:szCs w:val="20"/>
        </w:rPr>
        <w:t>1,500</w:t>
      </w:r>
    </w:p>
    <w:p w14:paraId="025436D1" w14:textId="1222FD99" w:rsidR="007A43E5" w:rsidRPr="004C6BAD" w:rsidRDefault="00A67F28" w:rsidP="007A43E5">
      <w:pPr>
        <w:pStyle w:val="NoParagraphStyle"/>
        <w:tabs>
          <w:tab w:val="right" w:pos="5760"/>
        </w:tabs>
        <w:rPr>
          <w:rFonts w:asciiTheme="minorHAnsi" w:hAnsiTheme="minorHAnsi" w:cs="Times New Roman"/>
          <w:sz w:val="18"/>
          <w:szCs w:val="22"/>
        </w:rPr>
      </w:pPr>
      <w:r w:rsidRPr="004C6BAD">
        <w:rPr>
          <w:rFonts w:asciiTheme="minorHAnsi" w:hAnsiTheme="minorHAnsi" w:cs="Times New Roman"/>
          <w:sz w:val="18"/>
          <w:szCs w:val="22"/>
        </w:rPr>
        <w:t>1</w:t>
      </w:r>
      <w:r w:rsidR="00795398">
        <w:rPr>
          <w:rFonts w:asciiTheme="minorHAnsi" w:hAnsiTheme="minorHAnsi" w:cs="Times New Roman"/>
          <w:sz w:val="18"/>
          <w:szCs w:val="22"/>
        </w:rPr>
        <w:t>5</w:t>
      </w:r>
      <w:r w:rsidR="007A43E5" w:rsidRPr="004C6BAD">
        <w:rPr>
          <w:rFonts w:asciiTheme="minorHAnsi" w:hAnsiTheme="minorHAnsi" w:cs="Times New Roman"/>
          <w:sz w:val="18"/>
          <w:szCs w:val="22"/>
        </w:rPr>
        <w:t xml:space="preserve">) </w:t>
      </w:r>
      <w:r w:rsidR="007A43E5" w:rsidRPr="004C6BAD">
        <w:rPr>
          <w:rStyle w:val="CharacterStyle1"/>
          <w:rFonts w:asciiTheme="minorHAnsi" w:hAnsiTheme="minorHAnsi" w:cs="Times New Roman"/>
          <w:sz w:val="18"/>
          <w:szCs w:val="20"/>
        </w:rPr>
        <w:t>Missouri western pocket folders</w:t>
      </w:r>
      <w:r w:rsidR="007A43E5" w:rsidRPr="004C6BAD">
        <w:rPr>
          <w:rFonts w:asciiTheme="minorHAnsi" w:hAnsiTheme="minorHAnsi" w:cs="Times New Roman"/>
          <w:sz w:val="18"/>
          <w:szCs w:val="22"/>
        </w:rPr>
        <w:tab/>
      </w:r>
      <w:r w:rsidR="007A43E5" w:rsidRPr="004C6BAD">
        <w:rPr>
          <w:rFonts w:asciiTheme="minorHAnsi" w:hAnsiTheme="minorHAnsi" w:cs="Times New Roman"/>
          <w:sz w:val="18"/>
          <w:szCs w:val="22"/>
        </w:rPr>
        <w:tab/>
      </w:r>
      <w:r w:rsidR="007A43E5" w:rsidRPr="004C6BAD">
        <w:rPr>
          <w:rFonts w:asciiTheme="minorHAnsi" w:hAnsiTheme="minorHAnsi" w:cs="Times New Roman"/>
          <w:sz w:val="18"/>
          <w:szCs w:val="22"/>
        </w:rPr>
        <w:tab/>
      </w:r>
      <w:r w:rsidR="0089510D" w:rsidRPr="0089510D">
        <w:rPr>
          <w:rFonts w:asciiTheme="minorHAnsi" w:hAnsiTheme="minorHAnsi" w:cs="Times New Roman"/>
          <w:color w:val="auto"/>
          <w:sz w:val="18"/>
          <w:szCs w:val="22"/>
        </w:rPr>
        <w:t>9,000</w:t>
      </w:r>
      <w:r w:rsidR="003E62E3" w:rsidRPr="0089510D">
        <w:rPr>
          <w:rFonts w:asciiTheme="minorHAnsi" w:hAnsiTheme="minorHAnsi" w:cs="Times New Roman"/>
          <w:color w:val="auto"/>
          <w:sz w:val="18"/>
          <w:szCs w:val="22"/>
        </w:rPr>
        <w:t xml:space="preserve"> </w:t>
      </w:r>
      <w:r w:rsidR="00D470E3" w:rsidRPr="0089510D">
        <w:rPr>
          <w:rFonts w:asciiTheme="minorHAnsi" w:hAnsiTheme="minorHAnsi" w:cs="Times New Roman"/>
          <w:color w:val="auto"/>
          <w:sz w:val="18"/>
          <w:szCs w:val="22"/>
        </w:rPr>
        <w:t>(optional add-on)</w:t>
      </w:r>
      <w:r w:rsidR="007A43E5" w:rsidRPr="004C6BAD">
        <w:rPr>
          <w:rFonts w:asciiTheme="minorHAnsi" w:hAnsiTheme="minorHAnsi" w:cs="Times New Roman"/>
          <w:sz w:val="18"/>
          <w:szCs w:val="22"/>
        </w:rPr>
        <w:br/>
      </w:r>
      <w:r w:rsidRPr="004C6BAD">
        <w:rPr>
          <w:rFonts w:asciiTheme="minorHAnsi" w:hAnsiTheme="minorHAnsi" w:cs="Times New Roman"/>
          <w:sz w:val="18"/>
          <w:szCs w:val="22"/>
        </w:rPr>
        <w:t>1</w:t>
      </w:r>
      <w:r w:rsidR="00795398">
        <w:rPr>
          <w:rFonts w:asciiTheme="minorHAnsi" w:hAnsiTheme="minorHAnsi" w:cs="Times New Roman"/>
          <w:sz w:val="18"/>
          <w:szCs w:val="22"/>
        </w:rPr>
        <w:t>6</w:t>
      </w:r>
      <w:r w:rsidR="007A43E5" w:rsidRPr="004C6BAD">
        <w:rPr>
          <w:rFonts w:asciiTheme="minorHAnsi" w:hAnsiTheme="minorHAnsi" w:cs="Times New Roman"/>
          <w:sz w:val="18"/>
          <w:szCs w:val="22"/>
        </w:rPr>
        <w:t xml:space="preserve">) </w:t>
      </w:r>
      <w:r w:rsidR="007A43E5" w:rsidRPr="004C6BAD">
        <w:rPr>
          <w:rStyle w:val="CharacterStyle1"/>
          <w:rFonts w:asciiTheme="minorHAnsi" w:hAnsiTheme="minorHAnsi" w:cs="Times New Roman"/>
          <w:sz w:val="18"/>
          <w:szCs w:val="20"/>
        </w:rPr>
        <w:t>acceptance folders</w:t>
      </w:r>
      <w:r w:rsidR="007A43E5" w:rsidRPr="004C6BAD">
        <w:rPr>
          <w:rFonts w:asciiTheme="minorHAnsi" w:hAnsiTheme="minorHAnsi" w:cs="Times New Roman"/>
          <w:sz w:val="18"/>
          <w:szCs w:val="22"/>
        </w:rPr>
        <w:tab/>
      </w:r>
      <w:r w:rsidR="007A43E5" w:rsidRPr="004C6BAD">
        <w:rPr>
          <w:rFonts w:asciiTheme="minorHAnsi" w:hAnsiTheme="minorHAnsi" w:cs="Times New Roman"/>
          <w:sz w:val="18"/>
          <w:szCs w:val="22"/>
        </w:rPr>
        <w:tab/>
      </w:r>
      <w:r w:rsidR="007A43E5" w:rsidRPr="004C6BAD">
        <w:rPr>
          <w:rFonts w:asciiTheme="minorHAnsi" w:hAnsiTheme="minorHAnsi" w:cs="Times New Roman"/>
          <w:sz w:val="18"/>
          <w:szCs w:val="22"/>
        </w:rPr>
        <w:tab/>
      </w:r>
      <w:r w:rsidR="001E26CD">
        <w:rPr>
          <w:rFonts w:asciiTheme="minorHAnsi" w:hAnsiTheme="minorHAnsi" w:cs="Times New Roman"/>
          <w:color w:val="auto"/>
          <w:sz w:val="18"/>
          <w:szCs w:val="22"/>
        </w:rPr>
        <w:t>5,500</w:t>
      </w:r>
      <w:r w:rsidR="003E62E3" w:rsidRPr="0089510D">
        <w:rPr>
          <w:rFonts w:asciiTheme="minorHAnsi" w:hAnsiTheme="minorHAnsi" w:cs="Times New Roman"/>
          <w:color w:val="auto"/>
          <w:sz w:val="18"/>
          <w:szCs w:val="22"/>
        </w:rPr>
        <w:t xml:space="preserve"> </w:t>
      </w:r>
      <w:r w:rsidR="00D470E3" w:rsidRPr="0089510D">
        <w:rPr>
          <w:rFonts w:asciiTheme="minorHAnsi" w:hAnsiTheme="minorHAnsi" w:cs="Times New Roman"/>
          <w:color w:val="auto"/>
          <w:sz w:val="18"/>
          <w:szCs w:val="22"/>
        </w:rPr>
        <w:t>(optional add-on)</w:t>
      </w:r>
    </w:p>
    <w:p w14:paraId="512C5DF3" w14:textId="5BE73B20" w:rsidR="007055AB" w:rsidRPr="004D1813" w:rsidRDefault="00222208" w:rsidP="007055AB">
      <w:pPr>
        <w:pStyle w:val="NoParagraphStyle"/>
        <w:tabs>
          <w:tab w:val="left" w:pos="360"/>
          <w:tab w:val="left" w:pos="7200"/>
        </w:tabs>
        <w:rPr>
          <w:rFonts w:asciiTheme="minorHAnsi" w:hAnsiTheme="minorHAnsi" w:cs="Times New Roman"/>
          <w:color w:val="FF0000"/>
          <w:sz w:val="16"/>
          <w:szCs w:val="22"/>
        </w:rPr>
      </w:pPr>
      <w:r w:rsidRPr="004C6BAD">
        <w:rPr>
          <w:rFonts w:asciiTheme="minorHAnsi" w:hAnsiTheme="minorHAnsi" w:cs="Times New Roman"/>
          <w:sz w:val="18"/>
          <w:szCs w:val="22"/>
        </w:rPr>
        <w:t>1</w:t>
      </w:r>
      <w:r w:rsidR="00795398">
        <w:rPr>
          <w:rFonts w:asciiTheme="minorHAnsi" w:hAnsiTheme="minorHAnsi" w:cs="Times New Roman"/>
          <w:sz w:val="18"/>
          <w:szCs w:val="22"/>
        </w:rPr>
        <w:t>7</w:t>
      </w:r>
      <w:r w:rsidRPr="004C6BAD">
        <w:rPr>
          <w:rFonts w:asciiTheme="minorHAnsi" w:hAnsiTheme="minorHAnsi" w:cs="Times New Roman"/>
          <w:sz w:val="18"/>
          <w:szCs w:val="22"/>
        </w:rPr>
        <w:t xml:space="preserve">) </w:t>
      </w:r>
      <w:r w:rsidRPr="004C6BAD">
        <w:rPr>
          <w:rStyle w:val="CharacterStyle1"/>
          <w:rFonts w:asciiTheme="minorHAnsi" w:hAnsiTheme="minorHAnsi" w:cs="Times New Roman"/>
          <w:sz w:val="18"/>
          <w:szCs w:val="20"/>
        </w:rPr>
        <w:t>acceptance folder envelopes</w:t>
      </w:r>
      <w:r w:rsidR="007055AB">
        <w:rPr>
          <w:rFonts w:asciiTheme="minorHAnsi" w:hAnsiTheme="minorHAnsi" w:cs="Times New Roman"/>
          <w:sz w:val="18"/>
          <w:szCs w:val="22"/>
        </w:rPr>
        <w:tab/>
      </w:r>
      <w:r w:rsidR="001E26CD">
        <w:rPr>
          <w:rFonts w:asciiTheme="minorHAnsi" w:hAnsiTheme="minorHAnsi" w:cs="Times New Roman"/>
          <w:color w:val="auto"/>
          <w:sz w:val="18"/>
          <w:szCs w:val="22"/>
        </w:rPr>
        <w:t>6,100</w:t>
      </w:r>
      <w:r w:rsidR="007055AB" w:rsidRPr="0089510D">
        <w:rPr>
          <w:rFonts w:asciiTheme="minorHAnsi" w:hAnsiTheme="minorHAnsi" w:cs="Times New Roman"/>
          <w:color w:val="auto"/>
          <w:sz w:val="18"/>
          <w:szCs w:val="22"/>
        </w:rPr>
        <w:t xml:space="preserve"> (optional add-on)</w:t>
      </w:r>
    </w:p>
    <w:p w14:paraId="0103C5FD" w14:textId="70B76E6C" w:rsidR="006B6B24" w:rsidRDefault="0089510D" w:rsidP="00C217C4">
      <w:pPr>
        <w:pStyle w:val="NoParagraphStyle"/>
        <w:tabs>
          <w:tab w:val="left" w:pos="360"/>
          <w:tab w:val="right" w:pos="5760"/>
          <w:tab w:val="left" w:pos="7200"/>
        </w:tabs>
        <w:rPr>
          <w:rFonts w:asciiTheme="minorHAnsi" w:hAnsiTheme="minorHAnsi" w:cs="Times New Roman"/>
          <w:color w:val="FF0000"/>
          <w:sz w:val="18"/>
          <w:szCs w:val="22"/>
        </w:rPr>
      </w:pPr>
      <w:r w:rsidRPr="00CC73F3">
        <w:rPr>
          <w:rFonts w:asciiTheme="minorHAnsi" w:hAnsiTheme="minorHAnsi" w:cs="Times New Roman"/>
          <w:color w:val="auto"/>
          <w:sz w:val="18"/>
          <w:szCs w:val="22"/>
        </w:rPr>
        <w:t>18</w:t>
      </w:r>
      <w:r w:rsidR="006B6B24" w:rsidRPr="00CC73F3">
        <w:rPr>
          <w:rFonts w:asciiTheme="minorHAnsi" w:hAnsiTheme="minorHAnsi" w:cs="Times New Roman"/>
          <w:color w:val="auto"/>
          <w:sz w:val="18"/>
          <w:szCs w:val="22"/>
        </w:rPr>
        <w:t>) TRANSFER PIECE</w:t>
      </w:r>
      <w:r w:rsidR="006B6B24">
        <w:rPr>
          <w:rFonts w:asciiTheme="minorHAnsi" w:hAnsiTheme="minorHAnsi" w:cs="Times New Roman"/>
          <w:color w:val="FF0000"/>
          <w:sz w:val="18"/>
          <w:szCs w:val="22"/>
        </w:rPr>
        <w:tab/>
      </w:r>
      <w:r w:rsidR="006B6B24">
        <w:rPr>
          <w:rFonts w:asciiTheme="minorHAnsi" w:hAnsiTheme="minorHAnsi" w:cs="Times New Roman"/>
          <w:color w:val="FF0000"/>
          <w:sz w:val="18"/>
          <w:szCs w:val="22"/>
        </w:rPr>
        <w:tab/>
      </w:r>
      <w:r w:rsidRPr="0089510D">
        <w:rPr>
          <w:rFonts w:asciiTheme="minorHAnsi" w:hAnsiTheme="minorHAnsi" w:cs="Times New Roman"/>
          <w:color w:val="auto"/>
          <w:sz w:val="18"/>
          <w:szCs w:val="22"/>
        </w:rPr>
        <w:t>2,000</w:t>
      </w:r>
      <w:r w:rsidR="006B6B24" w:rsidRPr="0089510D">
        <w:rPr>
          <w:rFonts w:asciiTheme="minorHAnsi" w:hAnsiTheme="minorHAnsi" w:cs="Times New Roman"/>
          <w:color w:val="auto"/>
          <w:sz w:val="18"/>
          <w:szCs w:val="22"/>
        </w:rPr>
        <w:t xml:space="preserve"> (optional add-on)</w:t>
      </w:r>
    </w:p>
    <w:p w14:paraId="52386774" w14:textId="77777777" w:rsidR="00E84AE7" w:rsidRDefault="00E84AE7" w:rsidP="00C217C4">
      <w:pPr>
        <w:pStyle w:val="NoParagraphStyle"/>
        <w:tabs>
          <w:tab w:val="left" w:pos="360"/>
          <w:tab w:val="right" w:pos="5760"/>
          <w:tab w:val="left" w:pos="7200"/>
        </w:tabs>
        <w:rPr>
          <w:rFonts w:asciiTheme="minorHAnsi" w:hAnsiTheme="minorHAnsi" w:cs="Times New Roman"/>
          <w:color w:val="FF0000"/>
          <w:sz w:val="18"/>
          <w:szCs w:val="22"/>
        </w:rPr>
      </w:pPr>
    </w:p>
    <w:p w14:paraId="7CA5A3F7" w14:textId="3C5ED2F4" w:rsidR="00E84AE7" w:rsidRPr="0002716A" w:rsidRDefault="00E84AE7" w:rsidP="00E84AE7">
      <w:pPr>
        <w:widowControl w:val="0"/>
        <w:tabs>
          <w:tab w:val="left" w:pos="360"/>
        </w:tabs>
        <w:autoSpaceDE w:val="0"/>
        <w:autoSpaceDN w:val="0"/>
        <w:adjustRightInd w:val="0"/>
        <w:spacing w:after="0" w:line="288" w:lineRule="auto"/>
        <w:textAlignment w:val="center"/>
        <w:rPr>
          <w:rFonts w:cs="Times New Roman"/>
          <w:b/>
          <w:color w:val="000000"/>
          <w:w w:val="90"/>
          <w:szCs w:val="23"/>
        </w:rPr>
      </w:pPr>
      <w:r w:rsidRPr="004C6BAD">
        <w:rPr>
          <w:rFonts w:cs="Times New Roman"/>
          <w:i/>
          <w:iCs/>
          <w:color w:val="000000"/>
          <w:w w:val="90"/>
          <w:sz w:val="23"/>
          <w:szCs w:val="23"/>
        </w:rPr>
        <w:t>Prior to the submission of a formal bid, questions regarding the bid or these expectations are to be made to Purchasing, MISSOURI WESTERN (816-271-4465)</w:t>
      </w:r>
      <w:r>
        <w:rPr>
          <w:rFonts w:cs="Times New Roman"/>
          <w:i/>
          <w:iCs/>
          <w:color w:val="000000"/>
          <w:w w:val="90"/>
          <w:sz w:val="23"/>
          <w:szCs w:val="23"/>
        </w:rPr>
        <w:t xml:space="preserve"> </w:t>
      </w:r>
      <w:r w:rsidRPr="004C6BAD">
        <w:rPr>
          <w:rFonts w:cs="Times New Roman"/>
          <w:i/>
          <w:iCs/>
          <w:color w:val="000000"/>
          <w:w w:val="90"/>
          <w:sz w:val="23"/>
          <w:szCs w:val="23"/>
        </w:rPr>
        <w:t xml:space="preserve">or </w:t>
      </w:r>
      <w:del w:id="47" w:author="mwsu" w:date="2016-04-08T15:21:00Z">
        <w:r w:rsidRPr="004C6BAD" w:rsidDel="00BF7B22">
          <w:rPr>
            <w:rFonts w:cs="Times New Roman"/>
            <w:i/>
            <w:iCs/>
            <w:color w:val="000000"/>
            <w:w w:val="90"/>
            <w:sz w:val="23"/>
            <w:szCs w:val="23"/>
          </w:rPr>
          <w:delText>sloan</w:delText>
        </w:r>
      </w:del>
      <w:ins w:id="48" w:author="mwsu" w:date="2016-04-08T15:21:00Z">
        <w:r w:rsidR="00BF7B22">
          <w:rPr>
            <w:rFonts w:cs="Times New Roman"/>
            <w:i/>
            <w:iCs/>
            <w:color w:val="000000"/>
            <w:w w:val="90"/>
            <w:sz w:val="23"/>
            <w:szCs w:val="23"/>
          </w:rPr>
          <w:t>purchase</w:t>
        </w:r>
      </w:ins>
      <w:r w:rsidRPr="004C6BAD">
        <w:rPr>
          <w:rFonts w:cs="Times New Roman"/>
          <w:i/>
          <w:iCs/>
          <w:color w:val="000000"/>
          <w:w w:val="90"/>
          <w:sz w:val="23"/>
          <w:szCs w:val="23"/>
        </w:rPr>
        <w:t xml:space="preserve">@missouriwestern.edu. </w:t>
      </w:r>
    </w:p>
    <w:p w14:paraId="58E5A2DB" w14:textId="77777777" w:rsidR="00E84AE7" w:rsidRPr="007055AB" w:rsidRDefault="00E84AE7" w:rsidP="00C217C4">
      <w:pPr>
        <w:pStyle w:val="NoParagraphStyle"/>
        <w:tabs>
          <w:tab w:val="left" w:pos="360"/>
          <w:tab w:val="right" w:pos="5760"/>
          <w:tab w:val="left" w:pos="7200"/>
        </w:tabs>
        <w:rPr>
          <w:rFonts w:asciiTheme="minorHAnsi" w:hAnsiTheme="minorHAnsi" w:cs="Times New Roman"/>
          <w:color w:val="FF0000"/>
          <w:sz w:val="18"/>
          <w:szCs w:val="22"/>
        </w:rPr>
      </w:pPr>
    </w:p>
    <w:p w14:paraId="6ACB107E" w14:textId="77777777" w:rsidR="006C2E33" w:rsidRPr="004C6BAD" w:rsidRDefault="006C2E33">
      <w:pPr>
        <w:rPr>
          <w:rStyle w:val="CharacterStyle1"/>
          <w:rFonts w:asciiTheme="minorHAnsi" w:hAnsiTheme="minorHAnsi" w:cs="Times New Roman"/>
          <w:color w:val="000000"/>
          <w:w w:val="95"/>
          <w:sz w:val="32"/>
          <w:szCs w:val="36"/>
        </w:rPr>
      </w:pPr>
      <w:r w:rsidRPr="004C6BAD">
        <w:rPr>
          <w:rStyle w:val="CharacterStyle1"/>
          <w:rFonts w:asciiTheme="minorHAnsi" w:hAnsiTheme="minorHAnsi" w:cs="Times New Roman"/>
          <w:w w:val="95"/>
          <w:sz w:val="32"/>
          <w:szCs w:val="36"/>
        </w:rPr>
        <w:br w:type="page"/>
      </w:r>
    </w:p>
    <w:p w14:paraId="1C2C8D20" w14:textId="0542B29E" w:rsidR="00EB28F4" w:rsidRPr="004C6BAD" w:rsidRDefault="00EB28F4" w:rsidP="00C217C4">
      <w:pPr>
        <w:pStyle w:val="NoParagraphStyle"/>
        <w:tabs>
          <w:tab w:val="left" w:pos="360"/>
          <w:tab w:val="right" w:pos="5760"/>
          <w:tab w:val="left" w:pos="7200"/>
        </w:tabs>
        <w:jc w:val="center"/>
        <w:rPr>
          <w:rStyle w:val="CharacterStyle1"/>
          <w:rFonts w:asciiTheme="majorHAnsi" w:hAnsiTheme="majorHAnsi" w:cs="Times New Roman"/>
          <w:caps w:val="0"/>
          <w:sz w:val="18"/>
        </w:rPr>
      </w:pPr>
      <w:r w:rsidRPr="004C6BAD">
        <w:rPr>
          <w:rStyle w:val="CharacterStyle1"/>
          <w:rFonts w:asciiTheme="majorHAnsi" w:hAnsiTheme="majorHAnsi" w:cs="Times New Roman"/>
          <w:w w:val="95"/>
          <w:sz w:val="32"/>
          <w:szCs w:val="36"/>
        </w:rPr>
        <w:t>For all jobs</w:t>
      </w:r>
    </w:p>
    <w:p w14:paraId="742EC8F5" w14:textId="77777777" w:rsidR="00EB28F4" w:rsidRPr="004C6BAD" w:rsidRDefault="00EB28F4" w:rsidP="00EB28F4">
      <w:pPr>
        <w:pStyle w:val="NoParagraphStyle"/>
        <w:tabs>
          <w:tab w:val="left" w:pos="720"/>
          <w:tab w:val="left" w:pos="5085"/>
        </w:tabs>
        <w:jc w:val="center"/>
        <w:rPr>
          <w:rFonts w:asciiTheme="minorHAnsi" w:hAnsiTheme="minorHAnsi" w:cs="Times New Roman"/>
          <w:w w:val="95"/>
          <w:sz w:val="36"/>
          <w:szCs w:val="36"/>
        </w:rPr>
      </w:pPr>
    </w:p>
    <w:p w14:paraId="41E05205" w14:textId="2B6E23D8" w:rsidR="00EB28F4" w:rsidRPr="004C6BAD" w:rsidRDefault="00EB28F4" w:rsidP="00596480">
      <w:pPr>
        <w:pStyle w:val="NoParagraphStyle"/>
        <w:ind w:left="2160" w:hanging="2070"/>
        <w:rPr>
          <w:rFonts w:asciiTheme="minorHAnsi" w:hAnsiTheme="minorHAnsi" w:cs="Times New Roman"/>
          <w:caps/>
          <w:w w:val="95"/>
          <w:sz w:val="22"/>
          <w:szCs w:val="22"/>
        </w:rPr>
      </w:pPr>
      <w:r w:rsidRPr="004C6BAD">
        <w:rPr>
          <w:rFonts w:asciiTheme="minorHAnsi" w:hAnsiTheme="minorHAnsi" w:cs="Times New Roman"/>
          <w:b/>
          <w:caps/>
          <w:w w:val="95"/>
          <w:sz w:val="22"/>
          <w:szCs w:val="22"/>
        </w:rPr>
        <w:t>Inks:</w:t>
      </w:r>
      <w:r w:rsidRPr="004C6BAD">
        <w:rPr>
          <w:rFonts w:asciiTheme="minorHAnsi" w:hAnsiTheme="minorHAnsi" w:cs="Times New Roman"/>
          <w:caps/>
          <w:w w:val="95"/>
          <w:sz w:val="22"/>
          <w:szCs w:val="22"/>
        </w:rPr>
        <w:tab/>
      </w:r>
      <w:r w:rsidR="00090FB5" w:rsidRPr="004C6BAD">
        <w:rPr>
          <w:rFonts w:asciiTheme="minorHAnsi" w:hAnsiTheme="minorHAnsi" w:cs="Times New Roman"/>
          <w:caps/>
          <w:w w:val="95"/>
          <w:sz w:val="22"/>
          <w:szCs w:val="22"/>
        </w:rPr>
        <w:t xml:space="preserve">HUV, </w:t>
      </w:r>
      <w:r w:rsidRPr="004C6BAD">
        <w:rPr>
          <w:rFonts w:asciiTheme="minorHAnsi" w:hAnsiTheme="minorHAnsi" w:cs="Times New Roman"/>
          <w:caps/>
          <w:w w:val="95"/>
          <w:sz w:val="22"/>
          <w:szCs w:val="22"/>
        </w:rPr>
        <w:t>4/4 (CMYK</w:t>
      </w:r>
      <w:r w:rsidR="00486F48" w:rsidRPr="004C6BAD">
        <w:rPr>
          <w:rFonts w:asciiTheme="minorHAnsi" w:hAnsiTheme="minorHAnsi" w:cs="Times New Roman"/>
          <w:caps/>
          <w:w w:val="95"/>
          <w:sz w:val="22"/>
          <w:szCs w:val="22"/>
        </w:rPr>
        <w:t xml:space="preserve">) </w:t>
      </w:r>
      <w:r w:rsidR="00E64E4C" w:rsidRPr="004C6BAD">
        <w:rPr>
          <w:rFonts w:asciiTheme="minorHAnsi" w:hAnsiTheme="minorHAnsi" w:cs="Times New Roman"/>
          <w:caps/>
          <w:w w:val="95"/>
          <w:sz w:val="22"/>
          <w:szCs w:val="22"/>
        </w:rPr>
        <w:br/>
      </w:r>
      <w:r w:rsidR="00090FB5" w:rsidRPr="004C6BAD">
        <w:rPr>
          <w:rFonts w:asciiTheme="minorHAnsi" w:hAnsiTheme="minorHAnsi" w:cs="Times New Roman"/>
          <w:w w:val="95"/>
          <w:sz w:val="22"/>
          <w:szCs w:val="22"/>
        </w:rPr>
        <w:t>Missouri Western gold color must match PMS 109 on Uncoated Stock and PMS 123 on Coated Stock.</w:t>
      </w:r>
      <w:r w:rsidR="00123086" w:rsidRPr="004C6BAD">
        <w:rPr>
          <w:rFonts w:asciiTheme="minorHAnsi" w:hAnsiTheme="minorHAnsi" w:cs="Times New Roman"/>
          <w:w w:val="95"/>
          <w:sz w:val="22"/>
          <w:szCs w:val="22"/>
        </w:rPr>
        <w:t xml:space="preserve"> Most jobs will be done on uncoated paper; therefore, adjustments to the inks should be made to ensure the inks are consistent throughout the entire bid package.</w:t>
      </w:r>
      <w:r w:rsidR="00090FB5" w:rsidRPr="004C6BAD">
        <w:rPr>
          <w:rFonts w:asciiTheme="minorHAnsi" w:hAnsiTheme="minorHAnsi" w:cs="Times New Roman"/>
          <w:w w:val="95"/>
          <w:sz w:val="22"/>
          <w:szCs w:val="22"/>
        </w:rPr>
        <w:t xml:space="preserve"> </w:t>
      </w:r>
      <w:r w:rsidR="00090FB5" w:rsidRPr="004C6BAD">
        <w:rPr>
          <w:rFonts w:asciiTheme="minorHAnsi" w:hAnsiTheme="minorHAnsi" w:cs="Times New Roman"/>
          <w:b/>
          <w:caps/>
          <w:color w:val="FF0000"/>
          <w:w w:val="95"/>
          <w:sz w:val="22"/>
          <w:szCs w:val="22"/>
        </w:rPr>
        <w:br/>
      </w:r>
      <w:r w:rsidR="00486F48" w:rsidRPr="004C6BAD">
        <w:rPr>
          <w:rFonts w:asciiTheme="minorHAnsi" w:hAnsiTheme="minorHAnsi" w:cs="Times New Roman"/>
          <w:b/>
          <w:color w:val="FF0000"/>
          <w:w w:val="95"/>
          <w:sz w:val="22"/>
          <w:szCs w:val="22"/>
        </w:rPr>
        <w:t>NOTE: A few of the jobs will be 2/0</w:t>
      </w:r>
      <w:r w:rsidR="00D207AF" w:rsidRPr="004C6BAD">
        <w:rPr>
          <w:rFonts w:asciiTheme="minorHAnsi" w:hAnsiTheme="minorHAnsi" w:cs="Times New Roman"/>
          <w:b/>
          <w:color w:val="FF0000"/>
          <w:w w:val="95"/>
          <w:sz w:val="22"/>
          <w:szCs w:val="22"/>
        </w:rPr>
        <w:t xml:space="preserve"> </w:t>
      </w:r>
      <w:r w:rsidR="00486F48" w:rsidRPr="004C6BAD">
        <w:rPr>
          <w:rFonts w:asciiTheme="minorHAnsi" w:hAnsiTheme="minorHAnsi" w:cs="Times New Roman"/>
          <w:b/>
          <w:color w:val="FF0000"/>
          <w:w w:val="95"/>
          <w:sz w:val="22"/>
          <w:szCs w:val="22"/>
        </w:rPr>
        <w:t>or</w:t>
      </w:r>
      <w:r w:rsidR="00D207AF" w:rsidRPr="004C6BAD">
        <w:rPr>
          <w:rFonts w:asciiTheme="minorHAnsi" w:hAnsiTheme="minorHAnsi" w:cs="Times New Roman"/>
          <w:b/>
          <w:color w:val="FF0000"/>
          <w:w w:val="95"/>
          <w:sz w:val="22"/>
          <w:szCs w:val="22"/>
        </w:rPr>
        <w:t xml:space="preserve"> 4/0.</w:t>
      </w:r>
    </w:p>
    <w:p w14:paraId="766E8199" w14:textId="77777777" w:rsidR="00EB28F4" w:rsidRPr="004C6BAD" w:rsidRDefault="00EB28F4" w:rsidP="00EB28F4">
      <w:pPr>
        <w:pStyle w:val="NoParagraphStyle"/>
        <w:rPr>
          <w:rFonts w:asciiTheme="minorHAnsi" w:hAnsiTheme="minorHAnsi" w:cs="Times New Roman"/>
          <w:caps/>
          <w:w w:val="95"/>
          <w:sz w:val="22"/>
          <w:szCs w:val="22"/>
        </w:rPr>
      </w:pPr>
    </w:p>
    <w:p w14:paraId="086EC5D8" w14:textId="22BB5E84" w:rsidR="00EB28F4" w:rsidRPr="004C6BAD" w:rsidRDefault="00EB28F4" w:rsidP="00EB28F4">
      <w:pPr>
        <w:pStyle w:val="NoParagraphStyle"/>
        <w:rPr>
          <w:rFonts w:asciiTheme="minorHAnsi" w:hAnsiTheme="minorHAnsi" w:cs="Times New Roman"/>
          <w:w w:val="95"/>
          <w:sz w:val="22"/>
          <w:szCs w:val="22"/>
        </w:rPr>
      </w:pPr>
      <w:r w:rsidRPr="004C6BAD">
        <w:rPr>
          <w:rFonts w:asciiTheme="minorHAnsi" w:hAnsiTheme="minorHAnsi" w:cs="Times New Roman"/>
          <w:b/>
          <w:caps/>
          <w:w w:val="95"/>
          <w:sz w:val="22"/>
          <w:szCs w:val="22"/>
        </w:rPr>
        <w:t>Originals:</w:t>
      </w:r>
      <w:r w:rsidRPr="004C6BAD">
        <w:rPr>
          <w:rFonts w:asciiTheme="minorHAnsi" w:hAnsiTheme="minorHAnsi" w:cs="Times New Roman"/>
          <w:w w:val="95"/>
          <w:sz w:val="22"/>
          <w:szCs w:val="22"/>
        </w:rPr>
        <w:tab/>
      </w:r>
      <w:r w:rsidRPr="004C6BAD">
        <w:rPr>
          <w:rFonts w:asciiTheme="minorHAnsi" w:hAnsiTheme="minorHAnsi" w:cs="Times New Roman"/>
          <w:w w:val="95"/>
          <w:sz w:val="22"/>
          <w:szCs w:val="22"/>
        </w:rPr>
        <w:tab/>
      </w:r>
      <w:r w:rsidR="00BF6BB2" w:rsidRPr="004C6BAD">
        <w:rPr>
          <w:rFonts w:asciiTheme="minorHAnsi" w:hAnsiTheme="minorHAnsi" w:cs="Times New Roman"/>
          <w:w w:val="95"/>
          <w:sz w:val="22"/>
          <w:szCs w:val="22"/>
        </w:rPr>
        <w:t xml:space="preserve">Print-ready PDFs </w:t>
      </w:r>
      <w:r w:rsidRPr="004C6BAD">
        <w:rPr>
          <w:rFonts w:asciiTheme="minorHAnsi" w:hAnsiTheme="minorHAnsi" w:cs="Times New Roman"/>
          <w:w w:val="95"/>
          <w:sz w:val="22"/>
          <w:szCs w:val="22"/>
        </w:rPr>
        <w:t>uploaded to your FTP site</w:t>
      </w:r>
      <w:r w:rsidR="00486F48" w:rsidRPr="004C6BAD">
        <w:rPr>
          <w:rFonts w:asciiTheme="minorHAnsi" w:hAnsiTheme="minorHAnsi" w:cs="Times New Roman"/>
          <w:w w:val="95"/>
          <w:sz w:val="22"/>
          <w:szCs w:val="22"/>
        </w:rPr>
        <w:t xml:space="preserve"> (or equivalent)</w:t>
      </w:r>
      <w:r w:rsidR="00BF6BB2" w:rsidRPr="004C6BAD">
        <w:rPr>
          <w:rFonts w:asciiTheme="minorHAnsi" w:hAnsiTheme="minorHAnsi" w:cs="Times New Roman"/>
          <w:w w:val="95"/>
          <w:sz w:val="22"/>
          <w:szCs w:val="22"/>
        </w:rPr>
        <w:t>.</w:t>
      </w:r>
      <w:r w:rsidRPr="004C6BAD">
        <w:rPr>
          <w:rFonts w:asciiTheme="minorHAnsi" w:hAnsiTheme="minorHAnsi" w:cs="Times New Roman"/>
          <w:w w:val="95"/>
          <w:sz w:val="22"/>
          <w:szCs w:val="22"/>
        </w:rPr>
        <w:t xml:space="preserve"> </w:t>
      </w:r>
    </w:p>
    <w:p w14:paraId="0B5ABCC8" w14:textId="77777777" w:rsidR="00EB28F4" w:rsidRPr="004C6BAD" w:rsidRDefault="00EB28F4" w:rsidP="00EB28F4">
      <w:pPr>
        <w:pStyle w:val="NoParagraphStyle"/>
        <w:rPr>
          <w:rFonts w:asciiTheme="minorHAnsi" w:hAnsiTheme="minorHAnsi" w:cs="Times New Roman"/>
          <w:w w:val="95"/>
          <w:sz w:val="22"/>
          <w:szCs w:val="22"/>
        </w:rPr>
      </w:pPr>
    </w:p>
    <w:p w14:paraId="3308F609" w14:textId="14CFCD67" w:rsidR="00EB28F4" w:rsidRPr="004C6BAD" w:rsidRDefault="00486F48" w:rsidP="00486F48">
      <w:pPr>
        <w:pStyle w:val="NoParagraphStyle"/>
        <w:ind w:left="2160" w:hanging="2160"/>
        <w:rPr>
          <w:rFonts w:asciiTheme="minorHAnsi" w:hAnsiTheme="minorHAnsi" w:cs="Times New Roman"/>
          <w:w w:val="95"/>
          <w:sz w:val="22"/>
          <w:szCs w:val="22"/>
        </w:rPr>
      </w:pPr>
      <w:r w:rsidRPr="004C6BAD">
        <w:rPr>
          <w:rFonts w:asciiTheme="minorHAnsi" w:hAnsiTheme="minorHAnsi" w:cs="Times New Roman"/>
          <w:b/>
          <w:w w:val="95"/>
          <w:sz w:val="22"/>
          <w:szCs w:val="22"/>
        </w:rPr>
        <w:t>PROOFS:</w:t>
      </w:r>
      <w:r w:rsidRPr="004C6BAD">
        <w:rPr>
          <w:rFonts w:asciiTheme="minorHAnsi" w:hAnsiTheme="minorHAnsi" w:cs="Times New Roman"/>
          <w:w w:val="95"/>
          <w:sz w:val="22"/>
          <w:szCs w:val="22"/>
        </w:rPr>
        <w:tab/>
      </w:r>
      <w:r w:rsidR="00EB28F4" w:rsidRPr="004C6BAD">
        <w:rPr>
          <w:rFonts w:asciiTheme="minorHAnsi" w:hAnsiTheme="minorHAnsi" w:cs="Times New Roman"/>
          <w:w w:val="95"/>
          <w:sz w:val="22"/>
          <w:szCs w:val="22"/>
        </w:rPr>
        <w:t>Asse</w:t>
      </w:r>
      <w:r w:rsidRPr="004C6BAD">
        <w:rPr>
          <w:rFonts w:asciiTheme="minorHAnsi" w:hAnsiTheme="minorHAnsi" w:cs="Times New Roman"/>
          <w:w w:val="95"/>
          <w:sz w:val="22"/>
          <w:szCs w:val="22"/>
        </w:rPr>
        <w:t>mbled blue</w:t>
      </w:r>
      <w:r w:rsidR="004D1813">
        <w:rPr>
          <w:rFonts w:asciiTheme="minorHAnsi" w:hAnsiTheme="minorHAnsi" w:cs="Times New Roman"/>
          <w:w w:val="95"/>
          <w:sz w:val="22"/>
          <w:szCs w:val="22"/>
        </w:rPr>
        <w:t xml:space="preserve"> </w:t>
      </w:r>
      <w:r w:rsidRPr="004C6BAD">
        <w:rPr>
          <w:rFonts w:asciiTheme="minorHAnsi" w:hAnsiTheme="minorHAnsi" w:cs="Times New Roman"/>
          <w:w w:val="95"/>
          <w:sz w:val="22"/>
          <w:szCs w:val="22"/>
        </w:rPr>
        <w:t>lines; accurate, full-</w:t>
      </w:r>
      <w:r w:rsidR="00EB28F4" w:rsidRPr="004C6BAD">
        <w:rPr>
          <w:rFonts w:asciiTheme="minorHAnsi" w:hAnsiTheme="minorHAnsi" w:cs="Times New Roman"/>
          <w:w w:val="95"/>
          <w:sz w:val="22"/>
          <w:szCs w:val="22"/>
        </w:rPr>
        <w:t>color pr</w:t>
      </w:r>
      <w:r w:rsidRPr="004C6BAD">
        <w:rPr>
          <w:rFonts w:asciiTheme="minorHAnsi" w:hAnsiTheme="minorHAnsi" w:cs="Times New Roman"/>
          <w:w w:val="95"/>
          <w:sz w:val="22"/>
          <w:szCs w:val="22"/>
        </w:rPr>
        <w:t xml:space="preserve">oofs; mock-up of die-cut piece to show </w:t>
      </w:r>
      <w:r w:rsidR="00EB28F4" w:rsidRPr="004C6BAD">
        <w:rPr>
          <w:rFonts w:asciiTheme="minorHAnsi" w:hAnsiTheme="minorHAnsi" w:cs="Times New Roman"/>
          <w:w w:val="95"/>
          <w:sz w:val="22"/>
          <w:szCs w:val="22"/>
        </w:rPr>
        <w:t>die-cut on job; Press proof option of client.</w:t>
      </w:r>
    </w:p>
    <w:p w14:paraId="42BAE4A1" w14:textId="77777777" w:rsidR="00EB28F4" w:rsidRPr="004C6BAD" w:rsidRDefault="00EB28F4" w:rsidP="00EB28F4">
      <w:pPr>
        <w:pStyle w:val="NoParagraphStyle"/>
        <w:rPr>
          <w:rFonts w:asciiTheme="minorHAnsi" w:hAnsiTheme="minorHAnsi" w:cs="Times New Roman"/>
          <w:w w:val="95"/>
          <w:sz w:val="22"/>
          <w:szCs w:val="22"/>
        </w:rPr>
      </w:pPr>
    </w:p>
    <w:p w14:paraId="7227E1FE" w14:textId="2D530AFB" w:rsidR="00224BD3" w:rsidRPr="00C5498C" w:rsidRDefault="00EB28F4" w:rsidP="00C5498C">
      <w:pPr>
        <w:pStyle w:val="NoParagraphStyle"/>
        <w:ind w:left="2160" w:hanging="2160"/>
        <w:rPr>
          <w:rFonts w:asciiTheme="minorHAnsi" w:hAnsiTheme="minorHAnsi" w:cs="Times New Roman"/>
          <w:w w:val="95"/>
          <w:sz w:val="22"/>
          <w:szCs w:val="22"/>
        </w:rPr>
      </w:pPr>
      <w:r w:rsidRPr="004C6BAD">
        <w:rPr>
          <w:rFonts w:asciiTheme="minorHAnsi" w:hAnsiTheme="minorHAnsi" w:cs="Times New Roman"/>
          <w:b/>
          <w:w w:val="95"/>
          <w:sz w:val="22"/>
          <w:szCs w:val="22"/>
        </w:rPr>
        <w:t xml:space="preserve">PACKAGING: </w:t>
      </w:r>
      <w:r w:rsidRPr="004C6BAD">
        <w:rPr>
          <w:rFonts w:asciiTheme="minorHAnsi" w:hAnsiTheme="minorHAnsi" w:cs="Times New Roman"/>
          <w:b/>
          <w:w w:val="95"/>
          <w:sz w:val="22"/>
          <w:szCs w:val="22"/>
        </w:rPr>
        <w:tab/>
      </w:r>
      <w:r w:rsidRPr="004C6BAD">
        <w:rPr>
          <w:rFonts w:asciiTheme="minorHAnsi" w:hAnsiTheme="minorHAnsi" w:cs="Times New Roman"/>
          <w:w w:val="95"/>
          <w:sz w:val="22"/>
          <w:szCs w:val="22"/>
        </w:rPr>
        <w:t xml:space="preserve">Pack in boxes no larger than 9" </w:t>
      </w:r>
      <w:r w:rsidR="00486F48" w:rsidRPr="004C6BAD">
        <w:rPr>
          <w:rFonts w:asciiTheme="minorHAnsi" w:hAnsiTheme="minorHAnsi" w:cs="Times New Roman"/>
          <w:w w:val="95"/>
          <w:sz w:val="22"/>
          <w:szCs w:val="22"/>
        </w:rPr>
        <w:t>x</w:t>
      </w:r>
      <w:r w:rsidRPr="004C6BAD">
        <w:rPr>
          <w:rFonts w:asciiTheme="minorHAnsi" w:hAnsiTheme="minorHAnsi" w:cs="Times New Roman"/>
          <w:w w:val="95"/>
          <w:sz w:val="22"/>
          <w:szCs w:val="22"/>
        </w:rPr>
        <w:t xml:space="preserve"> 12" </w:t>
      </w:r>
      <w:r w:rsidR="00486F48" w:rsidRPr="004C6BAD">
        <w:rPr>
          <w:rFonts w:asciiTheme="minorHAnsi" w:hAnsiTheme="minorHAnsi" w:cs="Times New Roman"/>
          <w:w w:val="95"/>
          <w:sz w:val="22"/>
          <w:szCs w:val="22"/>
        </w:rPr>
        <w:t>x</w:t>
      </w:r>
      <w:r w:rsidRPr="004C6BAD">
        <w:rPr>
          <w:rFonts w:asciiTheme="minorHAnsi" w:hAnsiTheme="minorHAnsi" w:cs="Times New Roman"/>
          <w:w w:val="95"/>
          <w:sz w:val="22"/>
          <w:szCs w:val="22"/>
        </w:rPr>
        <w:t xml:space="preserve"> 14"</w:t>
      </w:r>
      <w:r w:rsidR="00486F48" w:rsidRPr="004C6BAD">
        <w:rPr>
          <w:rFonts w:asciiTheme="minorHAnsi" w:hAnsiTheme="minorHAnsi" w:cs="Times New Roman"/>
          <w:w w:val="95"/>
          <w:sz w:val="22"/>
          <w:szCs w:val="22"/>
        </w:rPr>
        <w:t xml:space="preserve">; </w:t>
      </w:r>
      <w:r w:rsidR="00C5498C">
        <w:rPr>
          <w:rFonts w:asciiTheme="minorHAnsi" w:hAnsiTheme="minorHAnsi" w:cs="Times New Roman"/>
          <w:w w:val="95"/>
          <w:sz w:val="22"/>
          <w:szCs w:val="22"/>
        </w:rPr>
        <w:t xml:space="preserve">Pieces should be shrink-wrapped </w:t>
      </w:r>
      <w:r w:rsidR="00486F48" w:rsidRPr="004C6BAD">
        <w:rPr>
          <w:rFonts w:asciiTheme="minorHAnsi" w:hAnsiTheme="minorHAnsi" w:cs="Times New Roman"/>
          <w:w w:val="95"/>
          <w:sz w:val="22"/>
          <w:szCs w:val="22"/>
        </w:rPr>
        <w:t>into manageable bundles before being placed into boxes.</w:t>
      </w:r>
      <w:r w:rsidR="00486F48" w:rsidRPr="004C6BAD">
        <w:rPr>
          <w:rFonts w:asciiTheme="minorHAnsi" w:hAnsiTheme="minorHAnsi" w:cs="Times New Roman"/>
          <w:b/>
          <w:color w:val="FF0000"/>
          <w:w w:val="95"/>
          <w:sz w:val="22"/>
          <w:szCs w:val="22"/>
        </w:rPr>
        <w:t xml:space="preserve"> </w:t>
      </w:r>
      <w:r w:rsidR="00A01F3C" w:rsidRPr="004C6BAD">
        <w:rPr>
          <w:rFonts w:asciiTheme="minorHAnsi" w:hAnsiTheme="minorHAnsi" w:cs="Times New Roman"/>
          <w:color w:val="auto"/>
          <w:w w:val="95"/>
          <w:sz w:val="22"/>
          <w:szCs w:val="22"/>
        </w:rPr>
        <w:t>Final packaged box should weigh less than 30 lbs.</w:t>
      </w:r>
    </w:p>
    <w:p w14:paraId="00002F86" w14:textId="3A17654A" w:rsidR="00EB28F4" w:rsidRPr="004C6BAD" w:rsidRDefault="00486F48" w:rsidP="00E84AE7">
      <w:pPr>
        <w:pStyle w:val="NoParagraphStyle"/>
        <w:ind w:left="2160"/>
        <w:rPr>
          <w:rFonts w:asciiTheme="minorHAnsi" w:hAnsiTheme="minorHAnsi" w:cs="Times New Roman"/>
          <w:w w:val="95"/>
          <w:sz w:val="22"/>
          <w:szCs w:val="22"/>
        </w:rPr>
      </w:pPr>
      <w:r w:rsidRPr="004C6BAD">
        <w:rPr>
          <w:rFonts w:asciiTheme="minorHAnsi" w:hAnsiTheme="minorHAnsi" w:cs="Times New Roman"/>
          <w:b/>
          <w:color w:val="FF0000"/>
          <w:w w:val="95"/>
          <w:sz w:val="22"/>
          <w:szCs w:val="22"/>
        </w:rPr>
        <w:t>NOTE: Delivery of larger boxes will not be accepted. Slight flexibility will be allowed, depending on the finished size of the project.</w:t>
      </w:r>
      <w:r w:rsidRPr="004C6BAD">
        <w:rPr>
          <w:rFonts w:asciiTheme="minorHAnsi" w:hAnsiTheme="minorHAnsi" w:cs="Times New Roman"/>
          <w:w w:val="95"/>
          <w:sz w:val="22"/>
          <w:szCs w:val="22"/>
        </w:rPr>
        <w:t xml:space="preserve"> </w:t>
      </w:r>
      <w:r w:rsidR="00AD17B5" w:rsidRPr="004C6BAD">
        <w:rPr>
          <w:rFonts w:asciiTheme="minorHAnsi" w:hAnsiTheme="minorHAnsi" w:cs="Times New Roman"/>
          <w:w w:val="95"/>
          <w:sz w:val="22"/>
          <w:szCs w:val="22"/>
        </w:rPr>
        <w:br/>
      </w:r>
    </w:p>
    <w:p w14:paraId="222BD3AA" w14:textId="1AE31732" w:rsidR="00EB28F4" w:rsidRPr="004C6BAD" w:rsidRDefault="00224BD3" w:rsidP="00224BD3">
      <w:pPr>
        <w:pStyle w:val="NoParagraphStyle"/>
        <w:ind w:left="2160" w:hanging="2160"/>
        <w:rPr>
          <w:rFonts w:asciiTheme="minorHAnsi" w:hAnsiTheme="minorHAnsi" w:cs="Times New Roman"/>
          <w:b/>
          <w:bCs/>
          <w:i/>
          <w:iCs/>
          <w:w w:val="95"/>
        </w:rPr>
      </w:pPr>
      <w:r w:rsidRPr="004C6BAD">
        <w:rPr>
          <w:rFonts w:asciiTheme="minorHAnsi" w:hAnsiTheme="minorHAnsi" w:cs="Times New Roman"/>
          <w:b/>
          <w:w w:val="95"/>
          <w:sz w:val="22"/>
          <w:szCs w:val="22"/>
        </w:rPr>
        <w:t>DELIVERY:</w:t>
      </w:r>
      <w:r w:rsidRPr="004C6BAD">
        <w:rPr>
          <w:rFonts w:asciiTheme="minorHAnsi" w:hAnsiTheme="minorHAnsi" w:cs="Times New Roman"/>
          <w:w w:val="95"/>
          <w:sz w:val="22"/>
          <w:szCs w:val="22"/>
        </w:rPr>
        <w:tab/>
      </w:r>
      <w:r w:rsidR="00FE20CD" w:rsidRPr="004C6BAD">
        <w:rPr>
          <w:rFonts w:asciiTheme="minorHAnsi" w:hAnsiTheme="minorHAnsi" w:cs="Times New Roman"/>
          <w:bCs/>
          <w:iCs/>
          <w:w w:val="95"/>
          <w:sz w:val="22"/>
        </w:rPr>
        <w:t>Packaged folders with</w:t>
      </w:r>
      <w:r w:rsidR="00EB28F4" w:rsidRPr="004C6BAD">
        <w:rPr>
          <w:rFonts w:asciiTheme="minorHAnsi" w:hAnsiTheme="minorHAnsi" w:cs="Times New Roman"/>
          <w:bCs/>
          <w:iCs/>
          <w:w w:val="95"/>
          <w:sz w:val="22"/>
        </w:rPr>
        <w:t xml:space="preserve"> all digital files upl</w:t>
      </w:r>
      <w:r w:rsidR="009C3CA1" w:rsidRPr="004C6BAD">
        <w:rPr>
          <w:rFonts w:asciiTheme="minorHAnsi" w:hAnsiTheme="minorHAnsi" w:cs="Times New Roman"/>
          <w:bCs/>
          <w:iCs/>
          <w:w w:val="95"/>
          <w:sz w:val="22"/>
        </w:rPr>
        <w:t xml:space="preserve">oaded to vendor FTP site by </w:t>
      </w:r>
      <w:r w:rsidR="00EB28F4" w:rsidRPr="004C6BAD">
        <w:rPr>
          <w:rFonts w:asciiTheme="minorHAnsi" w:hAnsiTheme="minorHAnsi" w:cs="Times New Roman"/>
          <w:b/>
          <w:bCs/>
          <w:iCs/>
          <w:w w:val="95"/>
          <w:sz w:val="22"/>
        </w:rPr>
        <w:t>July</w:t>
      </w:r>
      <w:r w:rsidR="009C3CA1" w:rsidRPr="004C6BAD">
        <w:rPr>
          <w:rFonts w:asciiTheme="minorHAnsi" w:hAnsiTheme="minorHAnsi" w:cs="Times New Roman"/>
          <w:b/>
          <w:bCs/>
          <w:iCs/>
          <w:w w:val="95"/>
          <w:sz w:val="22"/>
        </w:rPr>
        <w:t xml:space="preserve"> 1</w:t>
      </w:r>
      <w:r w:rsidR="00EB28F4" w:rsidRPr="004C6BAD">
        <w:rPr>
          <w:rFonts w:asciiTheme="minorHAnsi" w:hAnsiTheme="minorHAnsi" w:cs="Times New Roman"/>
          <w:bCs/>
          <w:iCs/>
          <w:w w:val="95"/>
          <w:sz w:val="22"/>
        </w:rPr>
        <w:t>.</w:t>
      </w:r>
      <w:r w:rsidRPr="004C6BAD">
        <w:rPr>
          <w:rFonts w:asciiTheme="minorHAnsi" w:hAnsiTheme="minorHAnsi" w:cs="Times New Roman"/>
          <w:bCs/>
          <w:iCs/>
          <w:w w:val="95"/>
          <w:sz w:val="22"/>
        </w:rPr>
        <w:t xml:space="preserve"> Delivery of all finished pieces to Missouri Western should occur no later than </w:t>
      </w:r>
      <w:r w:rsidRPr="004C6BAD">
        <w:rPr>
          <w:rFonts w:asciiTheme="minorHAnsi" w:hAnsiTheme="minorHAnsi" w:cs="Times New Roman"/>
          <w:b/>
          <w:bCs/>
          <w:iCs/>
          <w:w w:val="95"/>
          <w:sz w:val="22"/>
        </w:rPr>
        <w:t xml:space="preserve">August </w:t>
      </w:r>
      <w:r w:rsidR="00C5498C">
        <w:rPr>
          <w:rFonts w:asciiTheme="minorHAnsi" w:hAnsiTheme="minorHAnsi" w:cs="Times New Roman"/>
          <w:b/>
          <w:bCs/>
          <w:iCs/>
          <w:w w:val="95"/>
          <w:sz w:val="22"/>
        </w:rPr>
        <w:t>1</w:t>
      </w:r>
      <w:r w:rsidRPr="004C6BAD">
        <w:rPr>
          <w:rFonts w:asciiTheme="minorHAnsi" w:hAnsiTheme="minorHAnsi" w:cs="Times New Roman"/>
          <w:b/>
          <w:bCs/>
          <w:iCs/>
          <w:w w:val="95"/>
          <w:sz w:val="22"/>
        </w:rPr>
        <w:t>, 201</w:t>
      </w:r>
      <w:r w:rsidR="00C5498C">
        <w:rPr>
          <w:rFonts w:asciiTheme="minorHAnsi" w:hAnsiTheme="minorHAnsi" w:cs="Times New Roman"/>
          <w:b/>
          <w:bCs/>
          <w:iCs/>
          <w:w w:val="95"/>
          <w:sz w:val="22"/>
        </w:rPr>
        <w:t>6</w:t>
      </w:r>
      <w:r w:rsidRPr="004C6BAD">
        <w:rPr>
          <w:rFonts w:asciiTheme="minorHAnsi" w:hAnsiTheme="minorHAnsi" w:cs="Times New Roman"/>
          <w:bCs/>
          <w:iCs/>
          <w:w w:val="95"/>
          <w:sz w:val="22"/>
        </w:rPr>
        <w:t>.</w:t>
      </w:r>
      <w:r w:rsidR="00FE20CD" w:rsidRPr="004C6BAD">
        <w:rPr>
          <w:rFonts w:asciiTheme="minorHAnsi" w:hAnsiTheme="minorHAnsi" w:cs="Times New Roman"/>
          <w:bCs/>
          <w:iCs/>
          <w:w w:val="95"/>
          <w:sz w:val="22"/>
        </w:rPr>
        <w:t xml:space="preserve"> </w:t>
      </w:r>
      <w:r w:rsidRPr="004C6BAD">
        <w:rPr>
          <w:rFonts w:asciiTheme="minorHAnsi" w:hAnsiTheme="minorHAnsi" w:cs="Times New Roman"/>
          <w:bCs/>
          <w:iCs/>
          <w:w w:val="95"/>
          <w:sz w:val="22"/>
        </w:rPr>
        <w:t xml:space="preserve">The vendor must provide a production schedule for pieces. </w:t>
      </w:r>
      <w:r w:rsidRPr="004C6BAD">
        <w:rPr>
          <w:rFonts w:asciiTheme="minorHAnsi" w:hAnsiTheme="minorHAnsi" w:cs="Times New Roman"/>
          <w:bCs/>
          <w:iCs/>
          <w:w w:val="95"/>
          <w:sz w:val="22"/>
        </w:rPr>
        <w:br/>
      </w:r>
      <w:r w:rsidR="003F7B34" w:rsidRPr="004C6BAD">
        <w:rPr>
          <w:rFonts w:asciiTheme="minorHAnsi" w:hAnsiTheme="minorHAnsi" w:cs="Times New Roman"/>
          <w:b/>
          <w:bCs/>
          <w:iCs/>
          <w:color w:val="FF0000"/>
          <w:w w:val="95"/>
          <w:sz w:val="22"/>
          <w:szCs w:val="22"/>
        </w:rPr>
        <w:t xml:space="preserve">NOTE: </w:t>
      </w:r>
      <w:r w:rsidR="00231E2A" w:rsidRPr="004C6BAD">
        <w:rPr>
          <w:rFonts w:asciiTheme="minorHAnsi" w:hAnsiTheme="minorHAnsi" w:cs="Times New Roman"/>
          <w:b/>
          <w:bCs/>
          <w:iCs/>
          <w:color w:val="FF0000"/>
          <w:w w:val="95"/>
          <w:sz w:val="22"/>
          <w:szCs w:val="22"/>
        </w:rPr>
        <w:t>Apply – July</w:t>
      </w:r>
      <w:r w:rsidR="00BF6BB2" w:rsidRPr="004C6BAD">
        <w:rPr>
          <w:rFonts w:asciiTheme="minorHAnsi" w:hAnsiTheme="minorHAnsi" w:cs="Times New Roman"/>
          <w:b/>
          <w:bCs/>
          <w:iCs/>
          <w:color w:val="FF0000"/>
          <w:w w:val="95"/>
          <w:sz w:val="22"/>
          <w:szCs w:val="22"/>
        </w:rPr>
        <w:t xml:space="preserve"> (</w:t>
      </w:r>
      <w:r w:rsidR="00BD47CB">
        <w:rPr>
          <w:rFonts w:asciiTheme="minorHAnsi" w:hAnsiTheme="minorHAnsi" w:cs="Times New Roman"/>
          <w:b/>
          <w:bCs/>
          <w:iCs/>
          <w:color w:val="FF0000"/>
          <w:w w:val="95"/>
          <w:sz w:val="22"/>
          <w:szCs w:val="22"/>
        </w:rPr>
        <w:t>10</w:t>
      </w:r>
      <w:r w:rsidR="00BF6BB2" w:rsidRPr="004C6BAD">
        <w:rPr>
          <w:rFonts w:asciiTheme="minorHAnsi" w:hAnsiTheme="minorHAnsi" w:cs="Times New Roman"/>
          <w:b/>
          <w:bCs/>
          <w:iCs/>
          <w:color w:val="FF0000"/>
          <w:w w:val="95"/>
          <w:sz w:val="22"/>
          <w:szCs w:val="22"/>
        </w:rPr>
        <w:t>b</w:t>
      </w:r>
      <w:r w:rsidR="00231E2A" w:rsidRPr="004C6BAD">
        <w:rPr>
          <w:rFonts w:asciiTheme="minorHAnsi" w:hAnsiTheme="minorHAnsi" w:cs="Times New Roman"/>
          <w:b/>
          <w:bCs/>
          <w:iCs/>
          <w:color w:val="FF0000"/>
          <w:w w:val="95"/>
          <w:sz w:val="22"/>
          <w:szCs w:val="22"/>
        </w:rPr>
        <w:t xml:space="preserve">) need to be printed and </w:t>
      </w:r>
      <w:r w:rsidRPr="004C6BAD">
        <w:rPr>
          <w:rFonts w:asciiTheme="minorHAnsi" w:hAnsiTheme="minorHAnsi" w:cs="Times New Roman"/>
          <w:b/>
          <w:bCs/>
          <w:iCs/>
          <w:color w:val="FF0000"/>
          <w:w w:val="95"/>
          <w:sz w:val="22"/>
          <w:szCs w:val="22"/>
        </w:rPr>
        <w:t>mailed by</w:t>
      </w:r>
      <w:r w:rsidR="00231E2A" w:rsidRPr="004C6BAD">
        <w:rPr>
          <w:rFonts w:asciiTheme="minorHAnsi" w:hAnsiTheme="minorHAnsi" w:cs="Times New Roman"/>
          <w:b/>
          <w:bCs/>
          <w:iCs/>
          <w:color w:val="FF0000"/>
          <w:w w:val="95"/>
          <w:sz w:val="22"/>
          <w:szCs w:val="22"/>
        </w:rPr>
        <w:t xml:space="preserve"> July </w:t>
      </w:r>
      <w:r w:rsidR="00C5498C">
        <w:rPr>
          <w:rFonts w:asciiTheme="minorHAnsi" w:hAnsiTheme="minorHAnsi" w:cs="Times New Roman"/>
          <w:b/>
          <w:bCs/>
          <w:iCs/>
          <w:color w:val="FF0000"/>
          <w:w w:val="95"/>
          <w:sz w:val="22"/>
          <w:szCs w:val="22"/>
        </w:rPr>
        <w:t>18</w:t>
      </w:r>
      <w:r w:rsidR="00231E2A" w:rsidRPr="004C6BAD">
        <w:rPr>
          <w:rFonts w:asciiTheme="minorHAnsi" w:hAnsiTheme="minorHAnsi" w:cs="Times New Roman"/>
          <w:b/>
          <w:bCs/>
          <w:iCs/>
          <w:color w:val="FF0000"/>
          <w:w w:val="95"/>
          <w:sz w:val="22"/>
          <w:szCs w:val="22"/>
        </w:rPr>
        <w:t xml:space="preserve">. </w:t>
      </w:r>
      <w:r w:rsidR="00F87600" w:rsidRPr="004C6BAD">
        <w:rPr>
          <w:rFonts w:asciiTheme="minorHAnsi" w:hAnsiTheme="minorHAnsi" w:cs="Times New Roman"/>
          <w:b/>
          <w:bCs/>
          <w:iCs/>
          <w:color w:val="FF0000"/>
          <w:w w:val="95"/>
          <w:sz w:val="22"/>
          <w:szCs w:val="22"/>
        </w:rPr>
        <w:t>Also, the Missouri Western pocket folders</w:t>
      </w:r>
      <w:r w:rsidR="00BF6BB2" w:rsidRPr="004C6BAD">
        <w:rPr>
          <w:rFonts w:asciiTheme="minorHAnsi" w:hAnsiTheme="minorHAnsi" w:cs="Times New Roman"/>
          <w:b/>
          <w:bCs/>
          <w:iCs/>
          <w:color w:val="FF0000"/>
          <w:w w:val="95"/>
          <w:sz w:val="22"/>
          <w:szCs w:val="22"/>
        </w:rPr>
        <w:t xml:space="preserve"> (1</w:t>
      </w:r>
      <w:r w:rsidR="00BD47CB">
        <w:rPr>
          <w:rFonts w:asciiTheme="minorHAnsi" w:hAnsiTheme="minorHAnsi" w:cs="Times New Roman"/>
          <w:b/>
          <w:bCs/>
          <w:iCs/>
          <w:color w:val="FF0000"/>
          <w:w w:val="95"/>
          <w:sz w:val="22"/>
          <w:szCs w:val="22"/>
        </w:rPr>
        <w:t>5</w:t>
      </w:r>
      <w:r w:rsidR="00BF6BB2" w:rsidRPr="004C6BAD">
        <w:rPr>
          <w:rFonts w:asciiTheme="minorHAnsi" w:hAnsiTheme="minorHAnsi" w:cs="Times New Roman"/>
          <w:b/>
          <w:bCs/>
          <w:iCs/>
          <w:color w:val="FF0000"/>
          <w:w w:val="95"/>
          <w:sz w:val="22"/>
          <w:szCs w:val="22"/>
        </w:rPr>
        <w:t>)</w:t>
      </w:r>
      <w:r w:rsidR="00F87600" w:rsidRPr="004C6BAD">
        <w:rPr>
          <w:rFonts w:asciiTheme="minorHAnsi" w:hAnsiTheme="minorHAnsi" w:cs="Times New Roman"/>
          <w:b/>
          <w:bCs/>
          <w:iCs/>
          <w:color w:val="FF0000"/>
          <w:w w:val="95"/>
          <w:sz w:val="22"/>
          <w:szCs w:val="22"/>
        </w:rPr>
        <w:t xml:space="preserve"> need to be printed and delivered</w:t>
      </w:r>
      <w:r w:rsidR="00BF6BB2" w:rsidRPr="004C6BAD">
        <w:rPr>
          <w:rFonts w:asciiTheme="minorHAnsi" w:hAnsiTheme="minorHAnsi" w:cs="Times New Roman"/>
          <w:b/>
          <w:bCs/>
          <w:iCs/>
          <w:color w:val="FF0000"/>
          <w:w w:val="95"/>
          <w:sz w:val="22"/>
          <w:szCs w:val="22"/>
        </w:rPr>
        <w:t xml:space="preserve"> to Missouri Western</w:t>
      </w:r>
      <w:r w:rsidR="00F87600" w:rsidRPr="004C6BAD">
        <w:rPr>
          <w:rFonts w:asciiTheme="minorHAnsi" w:hAnsiTheme="minorHAnsi" w:cs="Times New Roman"/>
          <w:b/>
          <w:bCs/>
          <w:iCs/>
          <w:color w:val="FF0000"/>
          <w:w w:val="95"/>
          <w:sz w:val="22"/>
          <w:szCs w:val="22"/>
        </w:rPr>
        <w:t xml:space="preserve"> by May 2</w:t>
      </w:r>
      <w:r w:rsidR="00C5498C">
        <w:rPr>
          <w:rFonts w:asciiTheme="minorHAnsi" w:hAnsiTheme="minorHAnsi" w:cs="Times New Roman"/>
          <w:b/>
          <w:bCs/>
          <w:iCs/>
          <w:color w:val="FF0000"/>
          <w:w w:val="95"/>
          <w:sz w:val="22"/>
          <w:szCs w:val="22"/>
        </w:rPr>
        <w:t>7</w:t>
      </w:r>
      <w:r w:rsidR="00BF6BB2" w:rsidRPr="004C6BAD">
        <w:rPr>
          <w:rFonts w:asciiTheme="minorHAnsi" w:hAnsiTheme="minorHAnsi" w:cs="Times New Roman"/>
          <w:b/>
          <w:bCs/>
          <w:iCs/>
          <w:color w:val="FF0000"/>
          <w:w w:val="95"/>
          <w:sz w:val="22"/>
          <w:szCs w:val="22"/>
        </w:rPr>
        <w:t xml:space="preserve"> (if this optional add-on is pursued). </w:t>
      </w:r>
      <w:r w:rsidR="00231E2A" w:rsidRPr="004C6BAD">
        <w:rPr>
          <w:rFonts w:asciiTheme="minorHAnsi" w:hAnsiTheme="minorHAnsi" w:cs="Times New Roman"/>
          <w:b/>
          <w:bCs/>
          <w:iCs/>
          <w:color w:val="FF0000"/>
          <w:w w:val="95"/>
          <w:sz w:val="22"/>
          <w:szCs w:val="22"/>
        </w:rPr>
        <w:t>The data file</w:t>
      </w:r>
      <w:r w:rsidR="00F87600" w:rsidRPr="004C6BAD">
        <w:rPr>
          <w:rFonts w:asciiTheme="minorHAnsi" w:hAnsiTheme="minorHAnsi" w:cs="Times New Roman"/>
          <w:b/>
          <w:bCs/>
          <w:iCs/>
          <w:color w:val="FF0000"/>
          <w:w w:val="95"/>
          <w:sz w:val="22"/>
          <w:szCs w:val="22"/>
        </w:rPr>
        <w:t>s</w:t>
      </w:r>
      <w:r w:rsidR="00231E2A" w:rsidRPr="004C6BAD">
        <w:rPr>
          <w:rFonts w:asciiTheme="minorHAnsi" w:hAnsiTheme="minorHAnsi" w:cs="Times New Roman"/>
          <w:b/>
          <w:bCs/>
          <w:iCs/>
          <w:color w:val="FF0000"/>
          <w:w w:val="95"/>
          <w:sz w:val="22"/>
          <w:szCs w:val="22"/>
        </w:rPr>
        <w:t xml:space="preserve"> will be delivered based on the </w:t>
      </w:r>
      <w:r w:rsidRPr="004C6BAD">
        <w:rPr>
          <w:rFonts w:asciiTheme="minorHAnsi" w:hAnsiTheme="minorHAnsi" w:cs="Times New Roman"/>
          <w:b/>
          <w:bCs/>
          <w:iCs/>
          <w:color w:val="FF0000"/>
          <w:w w:val="95"/>
          <w:sz w:val="22"/>
          <w:szCs w:val="22"/>
        </w:rPr>
        <w:t xml:space="preserve">schedule </w:t>
      </w:r>
      <w:r w:rsidR="00231E2A" w:rsidRPr="004C6BAD">
        <w:rPr>
          <w:rFonts w:asciiTheme="minorHAnsi" w:hAnsiTheme="minorHAnsi" w:cs="Times New Roman"/>
          <w:b/>
          <w:bCs/>
          <w:iCs/>
          <w:color w:val="FF0000"/>
          <w:w w:val="95"/>
          <w:sz w:val="22"/>
          <w:szCs w:val="22"/>
        </w:rPr>
        <w:t>set by the awarded vendor.</w:t>
      </w:r>
      <w:r w:rsidR="00F87600" w:rsidRPr="004C6BAD">
        <w:rPr>
          <w:rFonts w:asciiTheme="minorHAnsi" w:hAnsiTheme="minorHAnsi" w:cs="Times New Roman"/>
          <w:b/>
          <w:bCs/>
          <w:iCs/>
          <w:color w:val="FF0000"/>
          <w:w w:val="95"/>
          <w:sz w:val="22"/>
          <w:szCs w:val="22"/>
        </w:rPr>
        <w:t xml:space="preserve"> </w:t>
      </w:r>
    </w:p>
    <w:p w14:paraId="0663EC24" w14:textId="77777777" w:rsidR="00EB28F4" w:rsidRPr="004C6BAD" w:rsidRDefault="00EB28F4" w:rsidP="00EB28F4">
      <w:pPr>
        <w:pStyle w:val="NoParagraphStyle"/>
        <w:rPr>
          <w:rFonts w:asciiTheme="minorHAnsi" w:hAnsiTheme="minorHAnsi" w:cs="Times New Roman"/>
          <w:w w:val="95"/>
          <w:sz w:val="28"/>
          <w:szCs w:val="28"/>
        </w:rPr>
      </w:pPr>
    </w:p>
    <w:p w14:paraId="4266D800" w14:textId="77777777" w:rsidR="00EB28F4" w:rsidRPr="00E84AE7" w:rsidRDefault="00EB28F4" w:rsidP="00EB28F4">
      <w:pPr>
        <w:pStyle w:val="NoParagraphStyle"/>
        <w:rPr>
          <w:rFonts w:asciiTheme="minorHAnsi" w:hAnsiTheme="minorHAnsi" w:cs="Times New Roman"/>
          <w:w w:val="95"/>
          <w:sz w:val="22"/>
          <w:szCs w:val="22"/>
        </w:rPr>
      </w:pPr>
      <w:r w:rsidRPr="004C6BAD">
        <w:rPr>
          <w:rFonts w:asciiTheme="minorHAnsi" w:hAnsiTheme="minorHAnsi" w:cs="Times New Roman"/>
          <w:b/>
          <w:bCs/>
          <w:i/>
          <w:iCs/>
          <w:w w:val="95"/>
        </w:rPr>
        <w:tab/>
      </w:r>
      <w:r w:rsidRPr="004C6BAD">
        <w:rPr>
          <w:rFonts w:asciiTheme="minorHAnsi" w:hAnsiTheme="minorHAnsi" w:cs="Times New Roman"/>
          <w:b/>
          <w:bCs/>
          <w:i/>
          <w:iCs/>
          <w:w w:val="95"/>
        </w:rPr>
        <w:tab/>
      </w:r>
      <w:r w:rsidRPr="004C6BAD">
        <w:rPr>
          <w:rFonts w:asciiTheme="minorHAnsi" w:hAnsiTheme="minorHAnsi" w:cs="Times New Roman"/>
          <w:b/>
          <w:bCs/>
          <w:i/>
          <w:iCs/>
          <w:w w:val="95"/>
        </w:rPr>
        <w:tab/>
      </w:r>
      <w:r w:rsidRPr="00E84AE7">
        <w:rPr>
          <w:rFonts w:asciiTheme="minorHAnsi" w:hAnsiTheme="minorHAnsi" w:cs="Times New Roman"/>
          <w:b/>
          <w:bCs/>
          <w:iCs/>
          <w:w w:val="95"/>
          <w:sz w:val="22"/>
          <w:szCs w:val="22"/>
        </w:rPr>
        <w:t xml:space="preserve">Deliver to Missouri Western Central Receiving, West Campus </w:t>
      </w:r>
    </w:p>
    <w:p w14:paraId="7E79574E" w14:textId="77777777" w:rsidR="00EB28F4" w:rsidRPr="00E84AE7" w:rsidRDefault="00EB28F4" w:rsidP="00EB28F4">
      <w:pPr>
        <w:pStyle w:val="NoParagraphStyle"/>
        <w:rPr>
          <w:rFonts w:asciiTheme="minorHAnsi" w:hAnsiTheme="minorHAnsi" w:cs="Times New Roman"/>
          <w:w w:val="95"/>
          <w:sz w:val="22"/>
          <w:szCs w:val="22"/>
        </w:rPr>
      </w:pPr>
      <w:r w:rsidRPr="00E84AE7">
        <w:rPr>
          <w:rFonts w:asciiTheme="minorHAnsi" w:hAnsiTheme="minorHAnsi" w:cs="Times New Roman"/>
          <w:w w:val="95"/>
          <w:sz w:val="22"/>
          <w:szCs w:val="22"/>
        </w:rPr>
        <w:tab/>
      </w:r>
      <w:r w:rsidRPr="00E84AE7">
        <w:rPr>
          <w:rFonts w:asciiTheme="minorHAnsi" w:hAnsiTheme="minorHAnsi" w:cs="Times New Roman"/>
          <w:w w:val="95"/>
          <w:sz w:val="22"/>
          <w:szCs w:val="22"/>
        </w:rPr>
        <w:tab/>
      </w:r>
      <w:r w:rsidRPr="00E84AE7">
        <w:rPr>
          <w:rFonts w:asciiTheme="minorHAnsi" w:hAnsiTheme="minorHAnsi" w:cs="Times New Roman"/>
          <w:w w:val="95"/>
          <w:sz w:val="22"/>
          <w:szCs w:val="22"/>
        </w:rPr>
        <w:tab/>
        <w:t>West Campus, Central Receiving</w:t>
      </w:r>
      <w:r w:rsidRPr="00E84AE7">
        <w:rPr>
          <w:rFonts w:asciiTheme="minorHAnsi" w:hAnsiTheme="minorHAnsi" w:cs="Times New Roman"/>
          <w:w w:val="95"/>
          <w:sz w:val="22"/>
          <w:szCs w:val="22"/>
        </w:rPr>
        <w:br/>
      </w:r>
      <w:r w:rsidRPr="00E84AE7">
        <w:rPr>
          <w:rFonts w:asciiTheme="minorHAnsi" w:hAnsiTheme="minorHAnsi" w:cs="Times New Roman"/>
          <w:w w:val="95"/>
          <w:sz w:val="22"/>
          <w:szCs w:val="22"/>
        </w:rPr>
        <w:tab/>
      </w:r>
      <w:r w:rsidRPr="00E84AE7">
        <w:rPr>
          <w:rFonts w:asciiTheme="minorHAnsi" w:hAnsiTheme="minorHAnsi" w:cs="Times New Roman"/>
          <w:w w:val="95"/>
          <w:sz w:val="22"/>
          <w:szCs w:val="22"/>
        </w:rPr>
        <w:tab/>
        <w:t xml:space="preserve">   </w:t>
      </w:r>
      <w:r w:rsidRPr="00E84AE7">
        <w:rPr>
          <w:rFonts w:asciiTheme="minorHAnsi" w:hAnsiTheme="minorHAnsi" w:cs="Times New Roman"/>
          <w:w w:val="95"/>
          <w:sz w:val="22"/>
          <w:szCs w:val="22"/>
        </w:rPr>
        <w:tab/>
        <w:t>Missouri Western State University</w:t>
      </w:r>
    </w:p>
    <w:p w14:paraId="10174D57" w14:textId="77777777" w:rsidR="00EB28F4" w:rsidRPr="00E84AE7" w:rsidRDefault="00EB28F4" w:rsidP="00EB28F4">
      <w:pPr>
        <w:pStyle w:val="NoParagraphStyle"/>
        <w:rPr>
          <w:rFonts w:asciiTheme="minorHAnsi" w:hAnsiTheme="minorHAnsi" w:cs="Times New Roman"/>
          <w:w w:val="95"/>
          <w:sz w:val="22"/>
          <w:szCs w:val="22"/>
        </w:rPr>
      </w:pPr>
      <w:r w:rsidRPr="00E84AE7">
        <w:rPr>
          <w:rFonts w:asciiTheme="minorHAnsi" w:hAnsiTheme="minorHAnsi" w:cs="Times New Roman"/>
          <w:w w:val="95"/>
          <w:sz w:val="22"/>
          <w:szCs w:val="22"/>
        </w:rPr>
        <w:tab/>
      </w:r>
      <w:r w:rsidRPr="00E84AE7">
        <w:rPr>
          <w:rFonts w:asciiTheme="minorHAnsi" w:hAnsiTheme="minorHAnsi" w:cs="Times New Roman"/>
          <w:w w:val="95"/>
          <w:sz w:val="22"/>
          <w:szCs w:val="22"/>
        </w:rPr>
        <w:tab/>
        <w:t xml:space="preserve">   </w:t>
      </w:r>
      <w:r w:rsidRPr="00E84AE7">
        <w:rPr>
          <w:rFonts w:asciiTheme="minorHAnsi" w:hAnsiTheme="minorHAnsi" w:cs="Times New Roman"/>
          <w:w w:val="95"/>
          <w:sz w:val="22"/>
          <w:szCs w:val="22"/>
        </w:rPr>
        <w:tab/>
        <w:t>4525 Downs Drive</w:t>
      </w:r>
    </w:p>
    <w:p w14:paraId="68FEBBC6" w14:textId="77777777" w:rsidR="00EB28F4" w:rsidRPr="00E84AE7" w:rsidRDefault="00EB28F4" w:rsidP="00EB28F4">
      <w:pPr>
        <w:pStyle w:val="NoParagraphStyle"/>
        <w:rPr>
          <w:rFonts w:asciiTheme="minorHAnsi" w:hAnsiTheme="minorHAnsi" w:cs="Times New Roman"/>
          <w:w w:val="95"/>
          <w:sz w:val="22"/>
          <w:szCs w:val="22"/>
        </w:rPr>
      </w:pPr>
      <w:r w:rsidRPr="00E84AE7">
        <w:rPr>
          <w:rFonts w:asciiTheme="minorHAnsi" w:hAnsiTheme="minorHAnsi" w:cs="Times New Roman"/>
          <w:w w:val="95"/>
          <w:sz w:val="22"/>
          <w:szCs w:val="22"/>
        </w:rPr>
        <w:tab/>
      </w:r>
      <w:r w:rsidRPr="00E84AE7">
        <w:rPr>
          <w:rFonts w:asciiTheme="minorHAnsi" w:hAnsiTheme="minorHAnsi" w:cs="Times New Roman"/>
          <w:w w:val="95"/>
          <w:sz w:val="22"/>
          <w:szCs w:val="22"/>
        </w:rPr>
        <w:tab/>
        <w:t xml:space="preserve">   </w:t>
      </w:r>
      <w:r w:rsidRPr="00E84AE7">
        <w:rPr>
          <w:rFonts w:asciiTheme="minorHAnsi" w:hAnsiTheme="minorHAnsi" w:cs="Times New Roman"/>
          <w:w w:val="95"/>
          <w:sz w:val="22"/>
          <w:szCs w:val="22"/>
        </w:rPr>
        <w:tab/>
        <w:t>St. Joseph, MO 64507</w:t>
      </w:r>
    </w:p>
    <w:p w14:paraId="0F768B7A" w14:textId="77777777" w:rsidR="00224BD3" w:rsidRPr="004C6BAD" w:rsidRDefault="00224BD3" w:rsidP="00EB28F4">
      <w:pPr>
        <w:pStyle w:val="NoParagraphStyle"/>
        <w:rPr>
          <w:rFonts w:asciiTheme="minorHAnsi" w:hAnsiTheme="minorHAnsi" w:cs="Times New Roman"/>
          <w:w w:val="95"/>
        </w:rPr>
      </w:pPr>
    </w:p>
    <w:p w14:paraId="51D1740D" w14:textId="303BA40F" w:rsidR="00224BD3" w:rsidRPr="004C6BAD" w:rsidRDefault="00224BD3" w:rsidP="00224BD3">
      <w:pPr>
        <w:pStyle w:val="NoParagraphStyle"/>
        <w:tabs>
          <w:tab w:val="left" w:pos="2160"/>
        </w:tabs>
        <w:ind w:left="2160" w:hanging="2160"/>
        <w:rPr>
          <w:rFonts w:asciiTheme="minorHAnsi" w:hAnsiTheme="minorHAnsi" w:cs="Times New Roman"/>
          <w:w w:val="95"/>
          <w:sz w:val="22"/>
          <w:szCs w:val="22"/>
        </w:rPr>
      </w:pPr>
      <w:r w:rsidRPr="004C6BAD">
        <w:rPr>
          <w:rFonts w:asciiTheme="minorHAnsi" w:hAnsiTheme="minorHAnsi" w:cs="Times New Roman"/>
          <w:b/>
          <w:w w:val="95"/>
          <w:sz w:val="22"/>
          <w:szCs w:val="22"/>
        </w:rPr>
        <w:t>SAMPLES:</w:t>
      </w:r>
      <w:r w:rsidRPr="004C6BAD">
        <w:rPr>
          <w:rFonts w:asciiTheme="minorHAnsi" w:hAnsiTheme="minorHAnsi" w:cs="Times New Roman"/>
          <w:w w:val="95"/>
          <w:sz w:val="22"/>
          <w:szCs w:val="22"/>
        </w:rPr>
        <w:tab/>
        <w:t xml:space="preserve">One hundred (100) samples of each piece should be delivered to </w:t>
      </w:r>
      <w:r w:rsidR="00513BD4" w:rsidRPr="004C6BAD">
        <w:rPr>
          <w:rFonts w:asciiTheme="minorHAnsi" w:hAnsiTheme="minorHAnsi" w:cs="Times New Roman"/>
          <w:w w:val="95"/>
          <w:sz w:val="22"/>
          <w:szCs w:val="22"/>
        </w:rPr>
        <w:t xml:space="preserve">Missouri Western </w:t>
      </w:r>
      <w:r w:rsidRPr="004C6BAD">
        <w:rPr>
          <w:rFonts w:asciiTheme="minorHAnsi" w:hAnsiTheme="minorHAnsi" w:cs="Times New Roman"/>
          <w:w w:val="95"/>
          <w:sz w:val="22"/>
          <w:szCs w:val="22"/>
        </w:rPr>
        <w:t>Central Receiving (above address), marked as Admission Publication Samples for Campus Printing and Design Services.</w:t>
      </w:r>
    </w:p>
    <w:p w14:paraId="6B5E016B" w14:textId="3B732B64" w:rsidR="00224BD3" w:rsidRPr="004C6BAD" w:rsidRDefault="00224BD3" w:rsidP="00224BD3">
      <w:pPr>
        <w:pStyle w:val="NoParagraphStyle"/>
        <w:tabs>
          <w:tab w:val="left" w:pos="2160"/>
        </w:tabs>
        <w:ind w:left="2160" w:hanging="2160"/>
        <w:rPr>
          <w:rFonts w:asciiTheme="minorHAnsi" w:hAnsiTheme="minorHAnsi" w:cs="Times New Roman"/>
          <w:w w:val="95"/>
        </w:rPr>
      </w:pPr>
      <w:r w:rsidRPr="004C6BAD">
        <w:rPr>
          <w:rFonts w:asciiTheme="minorHAnsi" w:hAnsiTheme="minorHAnsi" w:cs="Times New Roman"/>
          <w:w w:val="95"/>
          <w:sz w:val="22"/>
          <w:szCs w:val="22"/>
        </w:rPr>
        <w:tab/>
      </w:r>
      <w:r w:rsidRPr="004C6BAD">
        <w:rPr>
          <w:rFonts w:asciiTheme="minorHAnsi" w:hAnsiTheme="minorHAnsi" w:cs="Times New Roman"/>
          <w:b/>
          <w:bCs/>
          <w:iCs/>
          <w:color w:val="FF0000"/>
          <w:w w:val="95"/>
          <w:sz w:val="22"/>
          <w:szCs w:val="22"/>
        </w:rPr>
        <w:t xml:space="preserve">NOTE: </w:t>
      </w:r>
      <w:r w:rsidR="00513BD4" w:rsidRPr="004C6BAD">
        <w:rPr>
          <w:rFonts w:asciiTheme="minorHAnsi" w:hAnsiTheme="minorHAnsi" w:cs="Times New Roman"/>
          <w:b/>
          <w:bCs/>
          <w:iCs/>
          <w:color w:val="FF0000"/>
          <w:w w:val="95"/>
          <w:sz w:val="22"/>
          <w:szCs w:val="22"/>
        </w:rPr>
        <w:t>One hundred extra pieces were added to each piece’s quantity to cover</w:t>
      </w:r>
      <w:r w:rsidR="003E62E3" w:rsidRPr="004C6BAD">
        <w:rPr>
          <w:rFonts w:asciiTheme="minorHAnsi" w:hAnsiTheme="minorHAnsi" w:cs="Times New Roman"/>
          <w:b/>
          <w:bCs/>
          <w:iCs/>
          <w:color w:val="FF0000"/>
          <w:w w:val="95"/>
          <w:sz w:val="22"/>
          <w:szCs w:val="22"/>
        </w:rPr>
        <w:t xml:space="preserve"> these samples. </w:t>
      </w:r>
      <w:r w:rsidR="00513BD4" w:rsidRPr="004C6BAD">
        <w:rPr>
          <w:rFonts w:asciiTheme="minorHAnsi" w:hAnsiTheme="minorHAnsi" w:cs="Times New Roman"/>
          <w:b/>
          <w:bCs/>
          <w:iCs/>
          <w:color w:val="FF0000"/>
          <w:w w:val="95"/>
          <w:sz w:val="22"/>
          <w:szCs w:val="22"/>
        </w:rPr>
        <w:t xml:space="preserve"> </w:t>
      </w:r>
      <w:r w:rsidR="003E62E3" w:rsidRPr="004C6BAD">
        <w:rPr>
          <w:rFonts w:asciiTheme="minorHAnsi" w:hAnsiTheme="minorHAnsi" w:cs="Times New Roman"/>
          <w:b/>
          <w:bCs/>
          <w:iCs/>
          <w:color w:val="FF0000"/>
          <w:w w:val="95"/>
          <w:sz w:val="22"/>
          <w:szCs w:val="22"/>
        </w:rPr>
        <w:t xml:space="preserve">Please note that </w:t>
      </w:r>
      <w:r w:rsidRPr="004C6BAD">
        <w:rPr>
          <w:rFonts w:asciiTheme="minorHAnsi" w:hAnsiTheme="minorHAnsi" w:cs="Times New Roman"/>
          <w:b/>
          <w:bCs/>
          <w:iCs/>
          <w:color w:val="FF0000"/>
          <w:w w:val="95"/>
          <w:sz w:val="22"/>
          <w:szCs w:val="22"/>
        </w:rPr>
        <w:t>Missouri Western will NOT pay for overages. Please</w:t>
      </w:r>
      <w:r w:rsidR="00D31529" w:rsidRPr="004C6BAD">
        <w:rPr>
          <w:rFonts w:asciiTheme="minorHAnsi" w:hAnsiTheme="minorHAnsi" w:cs="Times New Roman"/>
          <w:b/>
          <w:bCs/>
          <w:iCs/>
          <w:color w:val="FF0000"/>
          <w:w w:val="95"/>
          <w:sz w:val="22"/>
          <w:szCs w:val="22"/>
        </w:rPr>
        <w:t xml:space="preserve"> include them in your bid.</w:t>
      </w:r>
    </w:p>
    <w:p w14:paraId="2E958D91" w14:textId="77777777" w:rsidR="00E84AE7" w:rsidRDefault="00E84AE7" w:rsidP="00E84AE7">
      <w:pPr>
        <w:pStyle w:val="NoParagraphStyle"/>
        <w:rPr>
          <w:rStyle w:val="CharacterStyle1"/>
          <w:rFonts w:asciiTheme="minorHAnsi" w:hAnsiTheme="minorHAnsi" w:cs="Times New Roman"/>
          <w:color w:val="auto"/>
          <w:sz w:val="32"/>
          <w:szCs w:val="36"/>
        </w:rPr>
      </w:pPr>
    </w:p>
    <w:p w14:paraId="6ED13EC9" w14:textId="6479AE8F" w:rsidR="008316BD" w:rsidRPr="001E26CD" w:rsidRDefault="00EB28F4" w:rsidP="00B56C71">
      <w:pPr>
        <w:pStyle w:val="NoParagraphStyle"/>
        <w:jc w:val="center"/>
        <w:rPr>
          <w:rStyle w:val="CharacterStyle1"/>
          <w:rFonts w:asciiTheme="majorHAnsi" w:hAnsiTheme="majorHAnsi" w:cs="Times New Roman"/>
          <w:sz w:val="14"/>
          <w:szCs w:val="16"/>
        </w:rPr>
      </w:pPr>
      <w:r w:rsidRPr="004C6BAD">
        <w:rPr>
          <w:rStyle w:val="CharacterStyle1"/>
          <w:rFonts w:asciiTheme="majorHAnsi" w:hAnsiTheme="majorHAnsi" w:cs="Times New Roman"/>
          <w:sz w:val="32"/>
          <w:szCs w:val="36"/>
        </w:rPr>
        <w:t>individual Specs for each piece</w:t>
      </w:r>
      <w:r w:rsidR="00B56C71">
        <w:rPr>
          <w:rFonts w:asciiTheme="majorHAnsi" w:hAnsiTheme="majorHAnsi" w:cs="Times New Roman"/>
          <w:caps/>
          <w:sz w:val="16"/>
          <w:szCs w:val="16"/>
        </w:rPr>
        <w:br/>
      </w:r>
    </w:p>
    <w:p w14:paraId="6C62A0F3" w14:textId="385955C3" w:rsidR="00EB28F4" w:rsidRPr="004C6BAD" w:rsidRDefault="00325B8F" w:rsidP="008316BD">
      <w:pPr>
        <w:pStyle w:val="NoParagraphStyle"/>
        <w:tabs>
          <w:tab w:val="left" w:pos="1860"/>
          <w:tab w:val="right" w:pos="2360"/>
        </w:tabs>
        <w:ind w:firstLine="20"/>
        <w:rPr>
          <w:rFonts w:asciiTheme="minorHAnsi" w:hAnsiTheme="minorHAnsi" w:cs="Times New Roman"/>
          <w:sz w:val="20"/>
          <w:szCs w:val="20"/>
        </w:rPr>
      </w:pPr>
      <w:r>
        <w:rPr>
          <w:rStyle w:val="CharacterStyle1"/>
          <w:rFonts w:asciiTheme="minorHAnsi" w:hAnsiTheme="minorHAnsi" w:cs="Times New Roman"/>
          <w:sz w:val="20"/>
          <w:szCs w:val="20"/>
        </w:rPr>
        <w:t>1</w:t>
      </w:r>
      <w:r w:rsidR="00EB28F4" w:rsidRPr="004C6BAD">
        <w:rPr>
          <w:rStyle w:val="CharacterStyle1"/>
          <w:rFonts w:asciiTheme="minorHAnsi" w:hAnsiTheme="minorHAnsi" w:cs="Times New Roman"/>
          <w:sz w:val="20"/>
          <w:szCs w:val="20"/>
        </w:rPr>
        <w:t xml:space="preserve">) </w:t>
      </w:r>
      <w:r w:rsidR="007A6184" w:rsidRPr="004C6BAD">
        <w:rPr>
          <w:rStyle w:val="CharacterStyle1"/>
          <w:rFonts w:asciiTheme="minorHAnsi" w:hAnsiTheme="minorHAnsi" w:cs="Times New Roman"/>
          <w:b/>
          <w:sz w:val="20"/>
          <w:szCs w:val="20"/>
        </w:rPr>
        <w:t>Primary Market Piece</w:t>
      </w:r>
      <w:r w:rsidR="007A6184" w:rsidRPr="004C6BAD">
        <w:rPr>
          <w:rStyle w:val="CharacterStyle1"/>
          <w:rFonts w:asciiTheme="minorHAnsi" w:hAnsiTheme="minorHAnsi" w:cs="Times New Roman"/>
          <w:sz w:val="20"/>
          <w:szCs w:val="20"/>
        </w:rPr>
        <w:t xml:space="preserve">  </w:t>
      </w:r>
    </w:p>
    <w:p w14:paraId="182287AE" w14:textId="022E3FDA" w:rsidR="00537299" w:rsidRPr="004C6BAD" w:rsidRDefault="004F4164" w:rsidP="0007124B">
      <w:pPr>
        <w:shd w:val="clear" w:color="auto" w:fill="FFFFFF"/>
        <w:tabs>
          <w:tab w:val="left" w:pos="360"/>
          <w:tab w:val="left" w:pos="1980"/>
        </w:tabs>
        <w:spacing w:after="0"/>
        <w:rPr>
          <w:rFonts w:cs="Times New Roman"/>
          <w:color w:val="222222"/>
          <w:sz w:val="18"/>
          <w:szCs w:val="18"/>
        </w:rPr>
      </w:pPr>
      <w:r w:rsidRPr="004C6BAD">
        <w:rPr>
          <w:rFonts w:cs="Times New Roman"/>
          <w:color w:val="000000"/>
          <w:sz w:val="20"/>
          <w:szCs w:val="20"/>
        </w:rPr>
        <w:tab/>
      </w:r>
      <w:r w:rsidR="0007124B">
        <w:rPr>
          <w:rFonts w:cs="Times New Roman"/>
          <w:sz w:val="20"/>
          <w:szCs w:val="20"/>
        </w:rPr>
        <w:t>TRIM SIZE:</w:t>
      </w:r>
      <w:r w:rsidR="0007124B">
        <w:rPr>
          <w:rFonts w:cs="Times New Roman"/>
          <w:sz w:val="20"/>
          <w:szCs w:val="20"/>
        </w:rPr>
        <w:tab/>
      </w:r>
      <w:r w:rsidR="00A15587" w:rsidRPr="004C6BAD">
        <w:rPr>
          <w:rFonts w:cs="Times New Roman"/>
          <w:sz w:val="20"/>
          <w:szCs w:val="20"/>
        </w:rPr>
        <w:t xml:space="preserve">12.25" x 11.5, then folds to </w:t>
      </w:r>
      <w:r w:rsidR="007A6184" w:rsidRPr="004C6BAD">
        <w:rPr>
          <w:rFonts w:cs="Times New Roman"/>
          <w:color w:val="222222"/>
          <w:sz w:val="20"/>
          <w:szCs w:val="18"/>
        </w:rPr>
        <w:t>6.12</w:t>
      </w:r>
      <w:r w:rsidR="00A15587" w:rsidRPr="004C6BAD">
        <w:rPr>
          <w:rFonts w:cs="Times New Roman"/>
          <w:color w:val="222222"/>
          <w:sz w:val="20"/>
          <w:szCs w:val="18"/>
        </w:rPr>
        <w:t>5</w:t>
      </w:r>
      <w:r w:rsidR="002372D4" w:rsidRPr="004C6BAD">
        <w:rPr>
          <w:rFonts w:cs="Times New Roman"/>
          <w:sz w:val="20"/>
          <w:szCs w:val="20"/>
        </w:rPr>
        <w:t>"</w:t>
      </w:r>
      <w:r w:rsidR="007A6184" w:rsidRPr="004C6BAD">
        <w:rPr>
          <w:rFonts w:cs="Times New Roman"/>
          <w:color w:val="222222"/>
          <w:sz w:val="20"/>
          <w:szCs w:val="18"/>
        </w:rPr>
        <w:t xml:space="preserve"> x 11.5</w:t>
      </w:r>
      <w:r w:rsidR="002372D4" w:rsidRPr="004C6BAD">
        <w:rPr>
          <w:rFonts w:cs="Times New Roman"/>
          <w:sz w:val="20"/>
          <w:szCs w:val="20"/>
        </w:rPr>
        <w:t>"</w:t>
      </w:r>
      <w:r w:rsidR="00A15587" w:rsidRPr="004C6BAD">
        <w:rPr>
          <w:rFonts w:cs="Times New Roman"/>
          <w:sz w:val="20"/>
          <w:szCs w:val="20"/>
        </w:rPr>
        <w:t xml:space="preserve"> </w:t>
      </w:r>
      <w:r w:rsidR="002372D4" w:rsidRPr="004C6BAD">
        <w:rPr>
          <w:rFonts w:cs="Times New Roman"/>
          <w:sz w:val="20"/>
          <w:szCs w:val="20"/>
        </w:rPr>
        <w:t>(Portrait/vertical format)</w:t>
      </w:r>
    </w:p>
    <w:p w14:paraId="7FBBD5CE" w14:textId="77777777" w:rsidR="00EB28F4" w:rsidRPr="004C6BAD" w:rsidRDefault="00EB28F4" w:rsidP="00A45397">
      <w:pPr>
        <w:pStyle w:val="NoParagraphStyle"/>
        <w:tabs>
          <w:tab w:val="left" w:pos="1960"/>
        </w:tabs>
        <w:ind w:left="360"/>
        <w:rPr>
          <w:rFonts w:asciiTheme="minorHAnsi" w:hAnsiTheme="minorHAnsi" w:cs="Times New Roman"/>
          <w:sz w:val="20"/>
          <w:szCs w:val="20"/>
        </w:rPr>
      </w:pPr>
      <w:r w:rsidRPr="004C6BAD">
        <w:rPr>
          <w:rFonts w:asciiTheme="minorHAnsi" w:hAnsiTheme="minorHAnsi" w:cs="Times New Roman"/>
          <w:sz w:val="20"/>
          <w:szCs w:val="20"/>
        </w:rPr>
        <w:tab/>
      </w:r>
    </w:p>
    <w:p w14:paraId="6406377F" w14:textId="653AAFB2" w:rsidR="002372D4" w:rsidRPr="004C6BAD" w:rsidRDefault="00A45397" w:rsidP="0007124B">
      <w:pPr>
        <w:pStyle w:val="NoParagraphStyle"/>
        <w:tabs>
          <w:tab w:val="left" w:pos="1980"/>
          <w:tab w:val="right" w:pos="2360"/>
        </w:tabs>
        <w:rPr>
          <w:rFonts w:asciiTheme="minorHAnsi" w:hAnsiTheme="minorHAnsi" w:cs="Times New Roman"/>
          <w:sz w:val="20"/>
          <w:szCs w:val="20"/>
        </w:rPr>
      </w:pPr>
      <w:r w:rsidRPr="004C6BAD">
        <w:rPr>
          <w:rFonts w:asciiTheme="minorHAnsi" w:hAnsiTheme="minorHAnsi" w:cs="Times New Roman"/>
          <w:sz w:val="20"/>
          <w:szCs w:val="20"/>
        </w:rPr>
        <w:t xml:space="preserve">       </w:t>
      </w:r>
      <w:r w:rsidR="0007124B">
        <w:rPr>
          <w:rFonts w:asciiTheme="minorHAnsi" w:hAnsiTheme="minorHAnsi" w:cs="Times New Roman"/>
          <w:sz w:val="20"/>
          <w:szCs w:val="20"/>
        </w:rPr>
        <w:t>#OF PAGES:</w:t>
      </w:r>
      <w:r w:rsidR="0007124B">
        <w:rPr>
          <w:rFonts w:asciiTheme="minorHAnsi" w:hAnsiTheme="minorHAnsi" w:cs="Times New Roman"/>
          <w:sz w:val="20"/>
          <w:szCs w:val="20"/>
        </w:rPr>
        <w:tab/>
      </w:r>
      <w:r w:rsidR="002372D4" w:rsidRPr="004C6BAD">
        <w:rPr>
          <w:rFonts w:asciiTheme="minorHAnsi" w:hAnsiTheme="minorHAnsi" w:cs="Times New Roman"/>
          <w:sz w:val="20"/>
          <w:szCs w:val="20"/>
        </w:rPr>
        <w:t>8 page, self-cover</w:t>
      </w:r>
    </w:p>
    <w:p w14:paraId="5D8BE01F" w14:textId="77777777" w:rsidR="002372D4" w:rsidRPr="004C6BAD" w:rsidRDefault="002372D4" w:rsidP="00A45397">
      <w:pPr>
        <w:pStyle w:val="NoParagraphStyle"/>
        <w:tabs>
          <w:tab w:val="left" w:pos="1860"/>
          <w:tab w:val="right" w:pos="2360"/>
        </w:tabs>
        <w:rPr>
          <w:rFonts w:asciiTheme="minorHAnsi" w:hAnsiTheme="minorHAnsi" w:cs="Times New Roman"/>
          <w:sz w:val="20"/>
          <w:szCs w:val="20"/>
        </w:rPr>
      </w:pPr>
    </w:p>
    <w:p w14:paraId="5A21EF0F" w14:textId="77777777" w:rsidR="00EB28F4" w:rsidRPr="004C6BAD" w:rsidRDefault="002372D4" w:rsidP="0007124B">
      <w:pPr>
        <w:pStyle w:val="NoParagraphStyle"/>
        <w:tabs>
          <w:tab w:val="left" w:pos="360"/>
          <w:tab w:val="left" w:pos="1980"/>
          <w:tab w:val="right" w:pos="2360"/>
        </w:tabs>
        <w:rPr>
          <w:rFonts w:asciiTheme="minorHAnsi" w:hAnsiTheme="minorHAnsi" w:cs="Times New Roman"/>
          <w:sz w:val="20"/>
          <w:szCs w:val="20"/>
        </w:rPr>
      </w:pPr>
      <w:r w:rsidRPr="004C6BAD">
        <w:rPr>
          <w:rFonts w:asciiTheme="minorHAnsi" w:hAnsiTheme="minorHAnsi" w:cs="Times New Roman"/>
          <w:sz w:val="20"/>
          <w:szCs w:val="20"/>
        </w:rPr>
        <w:tab/>
      </w:r>
      <w:r w:rsidR="00A45397" w:rsidRPr="004C6BAD">
        <w:rPr>
          <w:rFonts w:asciiTheme="minorHAnsi" w:hAnsiTheme="minorHAnsi" w:cs="Times New Roman"/>
          <w:sz w:val="20"/>
          <w:szCs w:val="20"/>
        </w:rPr>
        <w:t>STOCK:</w:t>
      </w:r>
      <w:r w:rsidRPr="004C6BAD">
        <w:rPr>
          <w:rFonts w:asciiTheme="minorHAnsi" w:hAnsiTheme="minorHAnsi" w:cs="Times New Roman"/>
          <w:sz w:val="20"/>
          <w:szCs w:val="20"/>
        </w:rPr>
        <w:tab/>
      </w:r>
      <w:r w:rsidR="00FD2B8C" w:rsidRPr="004C6BAD">
        <w:rPr>
          <w:rFonts w:asciiTheme="minorHAnsi" w:hAnsiTheme="minorHAnsi" w:cs="Times New Roman"/>
          <w:color w:val="222222"/>
          <w:sz w:val="20"/>
          <w:szCs w:val="18"/>
        </w:rPr>
        <w:t>80# Opaque Text</w:t>
      </w:r>
      <w:r w:rsidR="00FD2B8C" w:rsidRPr="004C6BAD">
        <w:rPr>
          <w:rFonts w:asciiTheme="minorHAnsi" w:hAnsiTheme="minorHAnsi" w:cs="Times New Roman"/>
          <w:sz w:val="20"/>
        </w:rPr>
        <w:t xml:space="preserve"> </w:t>
      </w:r>
    </w:p>
    <w:p w14:paraId="62DCFE92" w14:textId="77777777" w:rsidR="00EB28F4" w:rsidRPr="004C6BAD" w:rsidRDefault="00EB28F4" w:rsidP="00EB28F4">
      <w:pPr>
        <w:pStyle w:val="NoParagraphStyle"/>
        <w:tabs>
          <w:tab w:val="left" w:pos="1960"/>
        </w:tabs>
        <w:ind w:left="360"/>
        <w:rPr>
          <w:rFonts w:asciiTheme="minorHAnsi" w:hAnsiTheme="minorHAnsi" w:cs="Times New Roman"/>
          <w:sz w:val="20"/>
          <w:szCs w:val="20"/>
        </w:rPr>
      </w:pPr>
    </w:p>
    <w:p w14:paraId="531F0500" w14:textId="14EEF810" w:rsidR="00EB28F4" w:rsidRPr="004C6BAD" w:rsidRDefault="00EB28F4" w:rsidP="00EB28F4">
      <w:pPr>
        <w:pStyle w:val="NoParagraphStyle"/>
        <w:tabs>
          <w:tab w:val="left" w:pos="1960"/>
        </w:tabs>
        <w:ind w:left="360"/>
        <w:rPr>
          <w:rFonts w:asciiTheme="minorHAnsi" w:hAnsiTheme="minorHAnsi" w:cs="Times New Roman"/>
          <w:sz w:val="20"/>
          <w:szCs w:val="20"/>
        </w:rPr>
      </w:pPr>
      <w:r w:rsidRPr="004C6BAD">
        <w:rPr>
          <w:rFonts w:asciiTheme="minorHAnsi" w:hAnsiTheme="minorHAnsi" w:cs="Times New Roman"/>
          <w:caps/>
          <w:sz w:val="20"/>
          <w:szCs w:val="20"/>
        </w:rPr>
        <w:t>Ink:</w:t>
      </w:r>
      <w:r w:rsidR="0007124B">
        <w:rPr>
          <w:rFonts w:asciiTheme="minorHAnsi" w:hAnsiTheme="minorHAnsi" w:cs="Times New Roman"/>
          <w:sz w:val="20"/>
          <w:szCs w:val="20"/>
        </w:rPr>
        <w:tab/>
      </w:r>
      <w:r w:rsidR="002372D4" w:rsidRPr="004C6BAD">
        <w:rPr>
          <w:rFonts w:asciiTheme="minorHAnsi" w:hAnsiTheme="minorHAnsi" w:cs="Times New Roman"/>
          <w:sz w:val="20"/>
          <w:szCs w:val="20"/>
        </w:rPr>
        <w:t xml:space="preserve">4/4, </w:t>
      </w:r>
      <w:r w:rsidR="001752C7" w:rsidRPr="004C6BAD">
        <w:rPr>
          <w:rFonts w:asciiTheme="minorHAnsi" w:hAnsiTheme="minorHAnsi" w:cs="Times New Roman"/>
          <w:sz w:val="20"/>
          <w:szCs w:val="20"/>
        </w:rPr>
        <w:t xml:space="preserve">Full </w:t>
      </w:r>
      <w:r w:rsidR="007A6184" w:rsidRPr="004C6BAD">
        <w:rPr>
          <w:rFonts w:asciiTheme="minorHAnsi" w:hAnsiTheme="minorHAnsi" w:cs="Times New Roman"/>
          <w:sz w:val="20"/>
          <w:szCs w:val="20"/>
        </w:rPr>
        <w:t>b</w:t>
      </w:r>
      <w:r w:rsidR="001752C7" w:rsidRPr="004C6BAD">
        <w:rPr>
          <w:rFonts w:asciiTheme="minorHAnsi" w:hAnsiTheme="minorHAnsi" w:cs="Times New Roman"/>
          <w:sz w:val="20"/>
          <w:szCs w:val="20"/>
        </w:rPr>
        <w:t>leeds</w:t>
      </w:r>
      <w:r w:rsidR="002372D4" w:rsidRPr="004C6BAD">
        <w:rPr>
          <w:rFonts w:asciiTheme="minorHAnsi" w:hAnsiTheme="minorHAnsi" w:cs="Times New Roman"/>
          <w:sz w:val="20"/>
          <w:szCs w:val="20"/>
        </w:rPr>
        <w:t xml:space="preserve">, </w:t>
      </w:r>
      <w:r w:rsidR="00FD2B8C" w:rsidRPr="004C6BAD">
        <w:rPr>
          <w:rFonts w:asciiTheme="minorHAnsi" w:hAnsiTheme="minorHAnsi" w:cs="Times New Roman"/>
          <w:sz w:val="20"/>
          <w:szCs w:val="20"/>
        </w:rPr>
        <w:t>H</w:t>
      </w:r>
      <w:r w:rsidR="002372D4" w:rsidRPr="004C6BAD">
        <w:rPr>
          <w:rFonts w:asciiTheme="minorHAnsi" w:hAnsiTheme="minorHAnsi" w:cs="Times New Roman"/>
          <w:sz w:val="20"/>
          <w:szCs w:val="20"/>
        </w:rPr>
        <w:t>UV ink</w:t>
      </w:r>
    </w:p>
    <w:p w14:paraId="680FA24C" w14:textId="77777777" w:rsidR="00EB28F4" w:rsidRPr="004C6BAD" w:rsidRDefault="00EB28F4" w:rsidP="00EB28F4">
      <w:pPr>
        <w:pStyle w:val="NoParagraphStyle"/>
        <w:tabs>
          <w:tab w:val="left" w:pos="1960"/>
        </w:tabs>
        <w:ind w:left="360"/>
        <w:rPr>
          <w:rFonts w:asciiTheme="minorHAnsi" w:hAnsiTheme="minorHAnsi" w:cs="Times New Roman"/>
          <w:sz w:val="20"/>
          <w:szCs w:val="20"/>
        </w:rPr>
      </w:pPr>
    </w:p>
    <w:p w14:paraId="3AD21A85" w14:textId="55159F9E" w:rsidR="00EB28F4" w:rsidRPr="004C6BAD" w:rsidRDefault="0007124B" w:rsidP="00E84AE7">
      <w:pPr>
        <w:pStyle w:val="NoParagraphStyle"/>
        <w:tabs>
          <w:tab w:val="left" w:pos="1960"/>
        </w:tabs>
        <w:ind w:left="1960" w:hanging="1600"/>
        <w:rPr>
          <w:rFonts w:asciiTheme="minorHAnsi" w:hAnsiTheme="minorHAnsi" w:cs="Times New Roman"/>
          <w:sz w:val="20"/>
          <w:szCs w:val="20"/>
        </w:rPr>
      </w:pPr>
      <w:r>
        <w:rPr>
          <w:rFonts w:asciiTheme="minorHAnsi" w:hAnsiTheme="minorHAnsi" w:cs="Times New Roman"/>
          <w:sz w:val="20"/>
          <w:szCs w:val="20"/>
        </w:rPr>
        <w:t>FINISHING:</w:t>
      </w:r>
      <w:r>
        <w:rPr>
          <w:rFonts w:asciiTheme="minorHAnsi" w:hAnsiTheme="minorHAnsi" w:cs="Times New Roman"/>
          <w:sz w:val="20"/>
          <w:szCs w:val="20"/>
        </w:rPr>
        <w:tab/>
      </w:r>
      <w:r w:rsidR="002372D4" w:rsidRPr="004C6BAD">
        <w:rPr>
          <w:rFonts w:asciiTheme="minorHAnsi" w:hAnsiTheme="minorHAnsi" w:cs="Times New Roman"/>
          <w:sz w:val="20"/>
          <w:szCs w:val="20"/>
        </w:rPr>
        <w:t xml:space="preserve">Collate, score, fold, saddle stitch </w:t>
      </w:r>
      <w:r w:rsidR="00E84AE7">
        <w:rPr>
          <w:rFonts w:asciiTheme="minorHAnsi" w:hAnsiTheme="minorHAnsi" w:cs="Times New Roman"/>
          <w:sz w:val="20"/>
          <w:szCs w:val="20"/>
        </w:rPr>
        <w:t>w/</w:t>
      </w:r>
      <w:r w:rsidR="002372D4" w:rsidRPr="004C6BAD">
        <w:rPr>
          <w:rFonts w:asciiTheme="minorHAnsi" w:hAnsiTheme="minorHAnsi" w:cs="Times New Roman"/>
          <w:sz w:val="20"/>
          <w:szCs w:val="20"/>
        </w:rPr>
        <w:t xml:space="preserve"> two wires on the </w:t>
      </w:r>
      <w:r w:rsidR="00FD2B8C" w:rsidRPr="004C6BAD">
        <w:rPr>
          <w:rFonts w:asciiTheme="minorHAnsi" w:hAnsiTheme="minorHAnsi" w:cs="Times New Roman"/>
          <w:sz w:val="20"/>
          <w:szCs w:val="20"/>
        </w:rPr>
        <w:t>11.</w:t>
      </w:r>
      <w:r w:rsidR="00E84AE7">
        <w:rPr>
          <w:rFonts w:asciiTheme="minorHAnsi" w:hAnsiTheme="minorHAnsi" w:cs="Times New Roman"/>
          <w:sz w:val="20"/>
          <w:szCs w:val="20"/>
        </w:rPr>
        <w:t xml:space="preserve">5" dimension for mailing. </w:t>
      </w:r>
      <w:r w:rsidR="002372D4" w:rsidRPr="004C6BAD">
        <w:rPr>
          <w:rFonts w:asciiTheme="minorHAnsi" w:hAnsiTheme="minorHAnsi" w:cs="Times New Roman"/>
          <w:sz w:val="20"/>
          <w:szCs w:val="20"/>
        </w:rPr>
        <w:t>Bundle/shrink-wrap in manageable hand-held stacks. Package as st</w:t>
      </w:r>
      <w:r w:rsidR="00E84AE7">
        <w:rPr>
          <w:rFonts w:asciiTheme="minorHAnsi" w:hAnsiTheme="minorHAnsi" w:cs="Times New Roman"/>
          <w:sz w:val="20"/>
          <w:szCs w:val="20"/>
        </w:rPr>
        <w:t>ated on pg</w:t>
      </w:r>
      <w:r w:rsidR="00B56C71">
        <w:rPr>
          <w:rFonts w:asciiTheme="minorHAnsi" w:hAnsiTheme="minorHAnsi" w:cs="Times New Roman"/>
          <w:sz w:val="20"/>
          <w:szCs w:val="20"/>
        </w:rPr>
        <w:t>.</w:t>
      </w:r>
      <w:r w:rsidR="00E84AE7">
        <w:rPr>
          <w:rFonts w:asciiTheme="minorHAnsi" w:hAnsiTheme="minorHAnsi" w:cs="Times New Roman"/>
          <w:sz w:val="20"/>
          <w:szCs w:val="20"/>
        </w:rPr>
        <w:t xml:space="preserve"> 7</w:t>
      </w:r>
      <w:r w:rsidR="00BD634E" w:rsidRPr="004C6BAD">
        <w:rPr>
          <w:rFonts w:asciiTheme="minorHAnsi" w:hAnsiTheme="minorHAnsi" w:cs="Times New Roman"/>
          <w:sz w:val="20"/>
          <w:szCs w:val="20"/>
        </w:rPr>
        <w:t>.</w:t>
      </w:r>
    </w:p>
    <w:p w14:paraId="29504326" w14:textId="77777777" w:rsidR="00EB28F4" w:rsidRPr="004C6BAD" w:rsidRDefault="00EB28F4" w:rsidP="00EB28F4">
      <w:pPr>
        <w:pStyle w:val="NoParagraphStyle"/>
        <w:tabs>
          <w:tab w:val="left" w:pos="1960"/>
        </w:tabs>
        <w:ind w:left="360"/>
        <w:rPr>
          <w:rFonts w:asciiTheme="minorHAnsi" w:hAnsiTheme="minorHAnsi" w:cs="Times New Roman"/>
          <w:sz w:val="20"/>
          <w:szCs w:val="20"/>
        </w:rPr>
      </w:pPr>
    </w:p>
    <w:p w14:paraId="072CD2B0" w14:textId="2BE12A01" w:rsidR="00BC77B5" w:rsidRPr="004C6BAD" w:rsidRDefault="00BC77B5" w:rsidP="00EB28F4">
      <w:pPr>
        <w:pStyle w:val="NoParagraphStyle"/>
        <w:tabs>
          <w:tab w:val="left" w:pos="1960"/>
        </w:tabs>
        <w:ind w:left="360"/>
        <w:rPr>
          <w:rFonts w:asciiTheme="minorHAnsi" w:hAnsiTheme="minorHAnsi" w:cs="Times New Roman"/>
          <w:sz w:val="20"/>
          <w:szCs w:val="20"/>
        </w:rPr>
      </w:pPr>
      <w:r w:rsidRPr="004C6BAD">
        <w:rPr>
          <w:rFonts w:asciiTheme="minorHAnsi" w:hAnsiTheme="minorHAnsi" w:cs="Times New Roman"/>
          <w:sz w:val="20"/>
          <w:szCs w:val="20"/>
        </w:rPr>
        <w:t>MAIL SERVICE:</w:t>
      </w:r>
      <w:r w:rsidR="008F65C2" w:rsidRPr="004C6BAD">
        <w:rPr>
          <w:rFonts w:asciiTheme="minorHAnsi" w:hAnsiTheme="minorHAnsi" w:cs="Times New Roman"/>
          <w:sz w:val="20"/>
          <w:szCs w:val="20"/>
        </w:rPr>
        <w:tab/>
        <w:t>Required</w:t>
      </w:r>
      <w:r w:rsidR="00DA2C24" w:rsidRPr="004C6BAD">
        <w:rPr>
          <w:rFonts w:asciiTheme="minorHAnsi" w:hAnsiTheme="minorHAnsi" w:cs="Times New Roman"/>
          <w:sz w:val="20"/>
          <w:szCs w:val="20"/>
        </w:rPr>
        <w:t>.  These will be printed and stored until designated time to be mailed.</w:t>
      </w:r>
    </w:p>
    <w:p w14:paraId="5D9B6128" w14:textId="77777777" w:rsidR="00BC77B5" w:rsidRPr="004C6BAD" w:rsidRDefault="00BC77B5" w:rsidP="00EB28F4">
      <w:pPr>
        <w:pStyle w:val="NoParagraphStyle"/>
        <w:tabs>
          <w:tab w:val="left" w:pos="1960"/>
        </w:tabs>
        <w:ind w:left="360"/>
        <w:rPr>
          <w:rFonts w:asciiTheme="minorHAnsi" w:hAnsiTheme="minorHAnsi" w:cs="Times New Roman"/>
          <w:sz w:val="20"/>
          <w:szCs w:val="20"/>
        </w:rPr>
      </w:pPr>
    </w:p>
    <w:p w14:paraId="5D203477" w14:textId="497FB0FC" w:rsidR="00D207AF" w:rsidRDefault="00EB28F4" w:rsidP="00630E64">
      <w:pPr>
        <w:pStyle w:val="NoParagraphStyle"/>
        <w:tabs>
          <w:tab w:val="left" w:pos="1960"/>
        </w:tabs>
        <w:ind w:left="360"/>
        <w:rPr>
          <w:rFonts w:asciiTheme="minorHAnsi" w:hAnsiTheme="minorHAnsi" w:cs="Times New Roman"/>
          <w:b/>
          <w:sz w:val="20"/>
          <w:szCs w:val="20"/>
        </w:rPr>
      </w:pPr>
      <w:r w:rsidRPr="004C6BAD">
        <w:rPr>
          <w:rFonts w:asciiTheme="minorHAnsi" w:hAnsiTheme="minorHAnsi" w:cs="Times New Roman"/>
          <w:sz w:val="20"/>
          <w:szCs w:val="20"/>
        </w:rPr>
        <w:t>QUANTITY:</w:t>
      </w:r>
      <w:r w:rsidRPr="004C6BAD">
        <w:rPr>
          <w:rFonts w:asciiTheme="minorHAnsi" w:hAnsiTheme="minorHAnsi" w:cs="Times New Roman"/>
          <w:b/>
          <w:sz w:val="20"/>
          <w:szCs w:val="20"/>
        </w:rPr>
        <w:tab/>
      </w:r>
      <w:r w:rsidR="005A7DD3" w:rsidRPr="005A7DD3">
        <w:rPr>
          <w:rFonts w:asciiTheme="minorHAnsi" w:hAnsiTheme="minorHAnsi" w:cs="Times New Roman"/>
          <w:b/>
          <w:color w:val="auto"/>
          <w:sz w:val="20"/>
          <w:szCs w:val="20"/>
        </w:rPr>
        <w:t>4,600</w:t>
      </w:r>
      <w:r w:rsidR="003E62E3" w:rsidRPr="005A7DD3">
        <w:rPr>
          <w:rFonts w:asciiTheme="minorHAnsi" w:hAnsiTheme="minorHAnsi" w:cs="Times New Roman"/>
          <w:b/>
          <w:color w:val="auto"/>
          <w:sz w:val="20"/>
          <w:szCs w:val="20"/>
        </w:rPr>
        <w:t xml:space="preserve"> </w:t>
      </w:r>
      <w:r w:rsidRPr="005A7DD3">
        <w:rPr>
          <w:rFonts w:asciiTheme="minorHAnsi" w:hAnsiTheme="minorHAnsi" w:cs="Times New Roman"/>
          <w:b/>
          <w:color w:val="auto"/>
          <w:sz w:val="20"/>
          <w:szCs w:val="20"/>
        </w:rPr>
        <w:tab/>
      </w:r>
    </w:p>
    <w:p w14:paraId="7F02ADFF" w14:textId="77777777" w:rsidR="00630E64" w:rsidRPr="00630E64" w:rsidRDefault="00630E64" w:rsidP="00630E64">
      <w:pPr>
        <w:pStyle w:val="NoParagraphStyle"/>
        <w:tabs>
          <w:tab w:val="left" w:pos="1960"/>
        </w:tabs>
        <w:ind w:left="360"/>
        <w:rPr>
          <w:rFonts w:asciiTheme="minorHAnsi" w:hAnsiTheme="minorHAnsi" w:cs="Times New Roman"/>
          <w:b/>
          <w:sz w:val="20"/>
          <w:szCs w:val="20"/>
        </w:rPr>
      </w:pPr>
    </w:p>
    <w:p w14:paraId="2C6B48B0" w14:textId="6702B54E" w:rsidR="00872B05" w:rsidRPr="004C6BAD" w:rsidRDefault="00325B8F" w:rsidP="00722548">
      <w:pPr>
        <w:pStyle w:val="NoParagraphStyle"/>
        <w:tabs>
          <w:tab w:val="left" w:pos="1960"/>
        </w:tabs>
        <w:rPr>
          <w:rStyle w:val="CharacterStyle1"/>
          <w:rFonts w:asciiTheme="minorHAnsi" w:hAnsiTheme="minorHAnsi" w:cs="Times New Roman"/>
          <w:b/>
          <w:sz w:val="20"/>
          <w:szCs w:val="20"/>
        </w:rPr>
      </w:pPr>
      <w:r>
        <w:rPr>
          <w:rStyle w:val="CharacterStyle1"/>
          <w:rFonts w:asciiTheme="minorHAnsi" w:hAnsiTheme="minorHAnsi" w:cs="Times New Roman"/>
          <w:sz w:val="20"/>
          <w:szCs w:val="20"/>
        </w:rPr>
        <w:t>2</w:t>
      </w:r>
      <w:r w:rsidR="002F4602" w:rsidRPr="004C6BAD">
        <w:rPr>
          <w:rStyle w:val="CharacterStyle1"/>
          <w:rFonts w:asciiTheme="minorHAnsi" w:hAnsiTheme="minorHAnsi" w:cs="Times New Roman"/>
          <w:sz w:val="20"/>
          <w:szCs w:val="20"/>
        </w:rPr>
        <w:t xml:space="preserve">) </w:t>
      </w:r>
      <w:r w:rsidR="002F4602" w:rsidRPr="004C6BAD">
        <w:rPr>
          <w:rStyle w:val="CharacterStyle1"/>
          <w:rFonts w:asciiTheme="minorHAnsi" w:hAnsiTheme="minorHAnsi" w:cs="Times New Roman"/>
          <w:b/>
          <w:sz w:val="20"/>
          <w:szCs w:val="20"/>
        </w:rPr>
        <w:t xml:space="preserve">international student </w:t>
      </w:r>
      <w:r w:rsidR="002734E6" w:rsidRPr="004C6BAD">
        <w:rPr>
          <w:rStyle w:val="CharacterStyle1"/>
          <w:rFonts w:asciiTheme="minorHAnsi" w:hAnsiTheme="minorHAnsi" w:cs="Times New Roman"/>
          <w:b/>
          <w:sz w:val="20"/>
          <w:szCs w:val="20"/>
        </w:rPr>
        <w:t>Quad-Fold</w:t>
      </w:r>
      <w:r w:rsidR="0007124B">
        <w:rPr>
          <w:rStyle w:val="CharacterStyle1"/>
          <w:rFonts w:asciiTheme="minorHAnsi" w:hAnsiTheme="minorHAnsi" w:cs="Times New Roman"/>
          <w:b/>
          <w:sz w:val="20"/>
          <w:szCs w:val="20"/>
        </w:rPr>
        <w:t xml:space="preserve"> piecE</w:t>
      </w:r>
    </w:p>
    <w:p w14:paraId="0CDE1CA3" w14:textId="7A117887" w:rsidR="009F33BF" w:rsidRPr="004C6BAD" w:rsidRDefault="0007124B" w:rsidP="00C217C4">
      <w:pPr>
        <w:shd w:val="clear" w:color="auto" w:fill="FFFFFF"/>
        <w:tabs>
          <w:tab w:val="left" w:pos="360"/>
        </w:tabs>
        <w:spacing w:after="0"/>
        <w:rPr>
          <w:rFonts w:cs="Times New Roman"/>
          <w:color w:val="222222"/>
          <w:sz w:val="18"/>
          <w:szCs w:val="18"/>
        </w:rPr>
      </w:pPr>
      <w:r>
        <w:rPr>
          <w:rFonts w:cs="Times New Roman"/>
          <w:sz w:val="20"/>
          <w:szCs w:val="20"/>
        </w:rPr>
        <w:tab/>
      </w:r>
      <w:r w:rsidR="009F33BF" w:rsidRPr="004C6BAD">
        <w:rPr>
          <w:rFonts w:cs="Times New Roman"/>
          <w:sz w:val="20"/>
          <w:szCs w:val="20"/>
        </w:rPr>
        <w:t>TRIM SIZE:</w:t>
      </w:r>
      <w:r w:rsidR="009F33BF" w:rsidRPr="004C6BAD">
        <w:rPr>
          <w:rFonts w:cs="Times New Roman"/>
          <w:sz w:val="20"/>
          <w:szCs w:val="20"/>
        </w:rPr>
        <w:tab/>
        <w:t xml:space="preserve"> </w:t>
      </w:r>
      <w:r w:rsidR="009F33BF" w:rsidRPr="004C6BAD">
        <w:rPr>
          <w:rFonts w:cs="Times New Roman"/>
          <w:color w:val="222222"/>
          <w:sz w:val="20"/>
          <w:szCs w:val="18"/>
        </w:rPr>
        <w:t xml:space="preserve">         30</w:t>
      </w:r>
      <w:r w:rsidR="009F33BF" w:rsidRPr="004C6BAD">
        <w:rPr>
          <w:rFonts w:cs="Times New Roman"/>
          <w:sz w:val="20"/>
          <w:szCs w:val="20"/>
        </w:rPr>
        <w:t>"</w:t>
      </w:r>
      <w:r w:rsidR="009F33BF" w:rsidRPr="004C6BAD">
        <w:rPr>
          <w:rFonts w:cs="Times New Roman"/>
          <w:color w:val="222222"/>
          <w:sz w:val="20"/>
          <w:szCs w:val="18"/>
        </w:rPr>
        <w:t xml:space="preserve"> X 10</w:t>
      </w:r>
      <w:r w:rsidR="009F33BF" w:rsidRPr="004C6BAD">
        <w:rPr>
          <w:rFonts w:cs="Times New Roman"/>
          <w:sz w:val="20"/>
          <w:szCs w:val="20"/>
        </w:rPr>
        <w:t>"</w:t>
      </w:r>
      <w:r w:rsidR="009F33BF" w:rsidRPr="004C6BAD">
        <w:rPr>
          <w:rFonts w:cs="Times New Roman"/>
          <w:color w:val="222222"/>
          <w:sz w:val="20"/>
          <w:szCs w:val="18"/>
        </w:rPr>
        <w:t>, folds to 7.5</w:t>
      </w:r>
      <w:r w:rsidR="009F33BF" w:rsidRPr="004C6BAD">
        <w:rPr>
          <w:rFonts w:cs="Times New Roman"/>
          <w:sz w:val="20"/>
          <w:szCs w:val="20"/>
        </w:rPr>
        <w:t>"</w:t>
      </w:r>
      <w:r w:rsidR="009F33BF" w:rsidRPr="004C6BAD">
        <w:rPr>
          <w:rFonts w:cs="Times New Roman"/>
          <w:color w:val="222222"/>
          <w:sz w:val="20"/>
          <w:szCs w:val="18"/>
        </w:rPr>
        <w:t xml:space="preserve"> X 10</w:t>
      </w:r>
      <w:r w:rsidR="009F33BF" w:rsidRPr="004C6BAD">
        <w:rPr>
          <w:rFonts w:cs="Times New Roman"/>
          <w:sz w:val="20"/>
          <w:szCs w:val="20"/>
        </w:rPr>
        <w:t>"</w:t>
      </w:r>
      <w:r w:rsidR="009F33BF" w:rsidRPr="004C6BAD">
        <w:rPr>
          <w:rFonts w:cs="Times New Roman"/>
          <w:sz w:val="20"/>
          <w:szCs w:val="20"/>
        </w:rPr>
        <w:tab/>
      </w:r>
      <w:r>
        <w:rPr>
          <w:rFonts w:cs="Times New Roman"/>
          <w:sz w:val="20"/>
          <w:szCs w:val="20"/>
        </w:rPr>
        <w:br/>
      </w:r>
    </w:p>
    <w:p w14:paraId="75FD96BE" w14:textId="0B49BB46" w:rsidR="009F33BF" w:rsidRPr="004C6BAD" w:rsidRDefault="0007124B" w:rsidP="0007124B">
      <w:pPr>
        <w:pStyle w:val="NoParagraphStyle"/>
        <w:tabs>
          <w:tab w:val="left" w:pos="360"/>
          <w:tab w:val="left" w:pos="1890"/>
          <w:tab w:val="right" w:pos="2360"/>
        </w:tabs>
        <w:rPr>
          <w:rFonts w:asciiTheme="minorHAnsi" w:hAnsiTheme="minorHAnsi" w:cs="Times New Roman"/>
          <w:sz w:val="20"/>
          <w:szCs w:val="20"/>
        </w:rPr>
      </w:pPr>
      <w:r>
        <w:rPr>
          <w:rFonts w:asciiTheme="minorHAnsi" w:hAnsiTheme="minorHAnsi" w:cs="Times New Roman"/>
          <w:sz w:val="20"/>
          <w:szCs w:val="20"/>
        </w:rPr>
        <w:tab/>
      </w:r>
      <w:r w:rsidR="009F33BF" w:rsidRPr="004C6BAD">
        <w:rPr>
          <w:rFonts w:asciiTheme="minorHAnsi" w:hAnsiTheme="minorHAnsi" w:cs="Times New Roman"/>
          <w:sz w:val="20"/>
          <w:szCs w:val="20"/>
        </w:rPr>
        <w:t>STOCK:</w:t>
      </w:r>
      <w:r>
        <w:rPr>
          <w:rFonts w:asciiTheme="minorHAnsi" w:hAnsiTheme="minorHAnsi" w:cs="Times New Roman"/>
          <w:sz w:val="20"/>
          <w:szCs w:val="20"/>
        </w:rPr>
        <w:tab/>
      </w:r>
      <w:r w:rsidR="009F33BF" w:rsidRPr="004C6BAD">
        <w:rPr>
          <w:rFonts w:asciiTheme="minorHAnsi" w:hAnsiTheme="minorHAnsi" w:cs="Times New Roman"/>
          <w:sz w:val="20"/>
          <w:szCs w:val="20"/>
        </w:rPr>
        <w:t xml:space="preserve">80# Opaque Cover </w:t>
      </w:r>
      <w:r>
        <w:rPr>
          <w:rFonts w:asciiTheme="minorHAnsi" w:hAnsiTheme="minorHAnsi" w:cs="Times New Roman"/>
          <w:sz w:val="20"/>
          <w:szCs w:val="20"/>
        </w:rPr>
        <w:br/>
      </w:r>
    </w:p>
    <w:p w14:paraId="654BD0F5" w14:textId="26A21305" w:rsidR="009F33BF" w:rsidRPr="004C6BAD" w:rsidRDefault="009F33BF" w:rsidP="0007124B">
      <w:pPr>
        <w:pStyle w:val="NoParagraphStyle"/>
        <w:tabs>
          <w:tab w:val="left" w:pos="1890"/>
        </w:tabs>
        <w:ind w:left="360"/>
        <w:rPr>
          <w:rFonts w:asciiTheme="minorHAnsi" w:hAnsiTheme="minorHAnsi" w:cs="Times New Roman"/>
          <w:sz w:val="20"/>
          <w:szCs w:val="20"/>
        </w:rPr>
      </w:pPr>
      <w:r w:rsidRPr="004C6BAD">
        <w:rPr>
          <w:rFonts w:asciiTheme="minorHAnsi" w:hAnsiTheme="minorHAnsi" w:cs="Times New Roman"/>
          <w:caps/>
          <w:sz w:val="20"/>
          <w:szCs w:val="20"/>
        </w:rPr>
        <w:t>Ink:</w:t>
      </w:r>
      <w:r w:rsidR="0007124B">
        <w:rPr>
          <w:rFonts w:asciiTheme="minorHAnsi" w:hAnsiTheme="minorHAnsi" w:cs="Times New Roman"/>
          <w:sz w:val="20"/>
          <w:szCs w:val="20"/>
        </w:rPr>
        <w:tab/>
      </w:r>
      <w:r w:rsidRPr="004C6BAD">
        <w:rPr>
          <w:rFonts w:asciiTheme="minorHAnsi" w:hAnsiTheme="minorHAnsi" w:cs="Times New Roman"/>
          <w:sz w:val="20"/>
          <w:szCs w:val="20"/>
        </w:rPr>
        <w:t>4/4, Full Bleeds, HUV ink</w:t>
      </w:r>
      <w:r w:rsidR="0007124B">
        <w:rPr>
          <w:rFonts w:asciiTheme="minorHAnsi" w:hAnsiTheme="minorHAnsi" w:cs="Times New Roman"/>
          <w:sz w:val="20"/>
          <w:szCs w:val="20"/>
        </w:rPr>
        <w:br/>
      </w:r>
    </w:p>
    <w:p w14:paraId="289C2378" w14:textId="1B76BCD7" w:rsidR="009F33BF" w:rsidRPr="004C6BAD" w:rsidRDefault="009F33BF" w:rsidP="0007124B">
      <w:pPr>
        <w:pStyle w:val="NoParagraphStyle"/>
        <w:tabs>
          <w:tab w:val="left" w:pos="1890"/>
        </w:tabs>
        <w:ind w:left="360"/>
        <w:rPr>
          <w:rFonts w:asciiTheme="minorHAnsi" w:hAnsiTheme="minorHAnsi" w:cs="Times New Roman"/>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t>Collate, score, fold to a double parallel and trim.</w:t>
      </w:r>
    </w:p>
    <w:p w14:paraId="497248A4" w14:textId="354F667C" w:rsidR="009F33BF" w:rsidRPr="004C6BAD" w:rsidRDefault="009F33BF" w:rsidP="0007124B">
      <w:pPr>
        <w:pStyle w:val="NoParagraphStyle"/>
        <w:tabs>
          <w:tab w:val="left" w:pos="1890"/>
        </w:tabs>
        <w:ind w:left="360"/>
        <w:rPr>
          <w:rFonts w:asciiTheme="minorHAnsi" w:hAnsiTheme="minorHAnsi" w:cs="Times New Roman"/>
          <w:sz w:val="20"/>
          <w:szCs w:val="20"/>
        </w:rPr>
      </w:pPr>
      <w:r w:rsidRPr="004C6BAD">
        <w:rPr>
          <w:rFonts w:asciiTheme="minorHAnsi" w:hAnsiTheme="minorHAnsi" w:cs="Times New Roman"/>
          <w:sz w:val="20"/>
          <w:szCs w:val="20"/>
        </w:rPr>
        <w:tab/>
        <w:t>Bundle/shrink-wrap in manageable hand-held stacks</w:t>
      </w:r>
      <w:r w:rsidR="00E84AE7">
        <w:rPr>
          <w:rFonts w:asciiTheme="minorHAnsi" w:hAnsiTheme="minorHAnsi" w:cs="Times New Roman"/>
          <w:sz w:val="20"/>
          <w:szCs w:val="20"/>
        </w:rPr>
        <w:t>. Package as stated on pg</w:t>
      </w:r>
      <w:r w:rsidR="00B56C71">
        <w:rPr>
          <w:rFonts w:asciiTheme="minorHAnsi" w:hAnsiTheme="minorHAnsi" w:cs="Times New Roman"/>
          <w:sz w:val="20"/>
          <w:szCs w:val="20"/>
        </w:rPr>
        <w:t xml:space="preserve">. </w:t>
      </w:r>
      <w:r w:rsidR="00E84AE7">
        <w:rPr>
          <w:rFonts w:asciiTheme="minorHAnsi" w:hAnsiTheme="minorHAnsi" w:cs="Times New Roman"/>
          <w:sz w:val="20"/>
          <w:szCs w:val="20"/>
        </w:rPr>
        <w:t>7</w:t>
      </w:r>
      <w:r w:rsidR="00C217C4" w:rsidRPr="004C6BAD">
        <w:rPr>
          <w:rFonts w:asciiTheme="minorHAnsi" w:hAnsiTheme="minorHAnsi" w:cs="Times New Roman"/>
          <w:sz w:val="20"/>
          <w:szCs w:val="20"/>
        </w:rPr>
        <w:t xml:space="preserve">. </w:t>
      </w:r>
      <w:r w:rsidR="0007124B">
        <w:rPr>
          <w:rFonts w:asciiTheme="minorHAnsi" w:hAnsiTheme="minorHAnsi" w:cs="Times New Roman"/>
          <w:sz w:val="20"/>
          <w:szCs w:val="20"/>
        </w:rPr>
        <w:br/>
      </w:r>
    </w:p>
    <w:p w14:paraId="314811D8" w14:textId="0F91AE27" w:rsidR="004F4164" w:rsidRDefault="009F33BF" w:rsidP="00D95CF3">
      <w:pPr>
        <w:pStyle w:val="NoParagraphStyle"/>
        <w:tabs>
          <w:tab w:val="left" w:pos="360"/>
          <w:tab w:val="left" w:pos="1890"/>
        </w:tabs>
        <w:ind w:left="360"/>
        <w:rPr>
          <w:rFonts w:asciiTheme="minorHAnsi" w:hAnsiTheme="minorHAnsi" w:cs="Times New Roman"/>
          <w:sz w:val="20"/>
          <w:szCs w:val="20"/>
        </w:rPr>
      </w:pPr>
      <w:r w:rsidRPr="004C6BAD">
        <w:rPr>
          <w:rFonts w:asciiTheme="minorHAnsi" w:hAnsiTheme="minorHAnsi" w:cs="Times New Roman"/>
          <w:sz w:val="20"/>
          <w:szCs w:val="20"/>
        </w:rPr>
        <w:t>MAIL SERVICE</w:t>
      </w:r>
      <w:r w:rsidR="0007124B">
        <w:rPr>
          <w:rFonts w:asciiTheme="minorHAnsi" w:hAnsiTheme="minorHAnsi" w:cs="Times New Roman"/>
          <w:sz w:val="20"/>
          <w:szCs w:val="20"/>
        </w:rPr>
        <w:tab/>
      </w:r>
      <w:r w:rsidRPr="004C6BAD">
        <w:rPr>
          <w:rFonts w:asciiTheme="minorHAnsi" w:hAnsiTheme="minorHAnsi" w:cs="Times New Roman"/>
          <w:sz w:val="20"/>
          <w:szCs w:val="20"/>
        </w:rPr>
        <w:t>Not required</w:t>
      </w:r>
      <w:r w:rsidR="0007124B">
        <w:rPr>
          <w:rFonts w:asciiTheme="minorHAnsi" w:hAnsiTheme="minorHAnsi" w:cs="Times New Roman"/>
          <w:sz w:val="20"/>
          <w:szCs w:val="20"/>
        </w:rPr>
        <w:br/>
      </w:r>
      <w:r w:rsidRPr="004C6BAD">
        <w:rPr>
          <w:rFonts w:asciiTheme="minorHAnsi" w:hAnsiTheme="minorHAnsi" w:cs="Times New Roman"/>
          <w:sz w:val="20"/>
          <w:szCs w:val="20"/>
        </w:rPr>
        <w:br/>
        <w:t>QUANTITY:</w:t>
      </w:r>
      <w:r w:rsidRPr="004C6BAD">
        <w:rPr>
          <w:rFonts w:asciiTheme="minorHAnsi" w:hAnsiTheme="minorHAnsi" w:cs="Times New Roman"/>
          <w:b/>
          <w:sz w:val="20"/>
          <w:szCs w:val="20"/>
        </w:rPr>
        <w:t xml:space="preserve">          </w:t>
      </w:r>
      <w:r w:rsidR="0007124B">
        <w:rPr>
          <w:rFonts w:asciiTheme="minorHAnsi" w:hAnsiTheme="minorHAnsi" w:cs="Times New Roman"/>
          <w:b/>
          <w:sz w:val="20"/>
          <w:szCs w:val="20"/>
        </w:rPr>
        <w:tab/>
      </w:r>
      <w:r w:rsidR="00DF7CFE" w:rsidRPr="00DF7CFE">
        <w:rPr>
          <w:rFonts w:asciiTheme="minorHAnsi" w:hAnsiTheme="minorHAnsi" w:cs="Times New Roman"/>
          <w:b/>
          <w:color w:val="auto"/>
          <w:sz w:val="20"/>
          <w:szCs w:val="20"/>
        </w:rPr>
        <w:t>1,500</w:t>
      </w:r>
    </w:p>
    <w:p w14:paraId="3B45304A" w14:textId="77777777" w:rsidR="00D95CF3" w:rsidRPr="00D95CF3" w:rsidRDefault="00D95CF3" w:rsidP="00D95CF3">
      <w:pPr>
        <w:pStyle w:val="NoParagraphStyle"/>
        <w:tabs>
          <w:tab w:val="left" w:pos="360"/>
          <w:tab w:val="left" w:pos="1890"/>
        </w:tabs>
        <w:ind w:left="360"/>
        <w:rPr>
          <w:rFonts w:asciiTheme="minorHAnsi" w:hAnsiTheme="minorHAnsi" w:cs="Times New Roman"/>
          <w:sz w:val="20"/>
          <w:szCs w:val="20"/>
        </w:rPr>
      </w:pPr>
    </w:p>
    <w:p w14:paraId="77554A6F" w14:textId="7CA910C7" w:rsidR="004F4164" w:rsidRPr="004C6BAD" w:rsidRDefault="00325B8F" w:rsidP="004F4164">
      <w:pPr>
        <w:pStyle w:val="NoParagraphStyle"/>
        <w:tabs>
          <w:tab w:val="left" w:pos="360"/>
        </w:tabs>
        <w:rPr>
          <w:rFonts w:asciiTheme="minorHAnsi" w:hAnsiTheme="minorHAnsi" w:cs="Times New Roman"/>
          <w:sz w:val="20"/>
          <w:szCs w:val="20"/>
        </w:rPr>
      </w:pPr>
      <w:r>
        <w:rPr>
          <w:rStyle w:val="CharacterStyle1"/>
          <w:rFonts w:asciiTheme="minorHAnsi" w:hAnsiTheme="minorHAnsi" w:cs="Times New Roman"/>
          <w:sz w:val="20"/>
          <w:szCs w:val="20"/>
        </w:rPr>
        <w:t>3</w:t>
      </w:r>
      <w:r w:rsidR="00872B05" w:rsidRPr="004C6BAD">
        <w:rPr>
          <w:rStyle w:val="CharacterStyle1"/>
          <w:rFonts w:asciiTheme="minorHAnsi" w:hAnsiTheme="minorHAnsi" w:cs="Times New Roman"/>
          <w:sz w:val="20"/>
          <w:szCs w:val="20"/>
        </w:rPr>
        <w:t xml:space="preserve">) </w:t>
      </w:r>
      <w:r w:rsidR="00627931" w:rsidRPr="004C6BAD">
        <w:rPr>
          <w:rStyle w:val="CharacterStyle1"/>
          <w:rFonts w:asciiTheme="minorHAnsi" w:hAnsiTheme="minorHAnsi" w:cs="Times New Roman"/>
          <w:b/>
          <w:sz w:val="20"/>
          <w:szCs w:val="20"/>
        </w:rPr>
        <w:t>familY</w:t>
      </w:r>
      <w:r w:rsidR="00872B05" w:rsidRPr="004C6BAD">
        <w:rPr>
          <w:rStyle w:val="CharacterStyle1"/>
          <w:rFonts w:asciiTheme="minorHAnsi" w:hAnsiTheme="minorHAnsi" w:cs="Times New Roman"/>
          <w:b/>
          <w:sz w:val="20"/>
          <w:szCs w:val="20"/>
        </w:rPr>
        <w:t xml:space="preserve"> piece</w:t>
      </w:r>
      <w:r w:rsidR="00872B05" w:rsidRPr="004C6BAD">
        <w:rPr>
          <w:rStyle w:val="CharacterStyle1"/>
          <w:rFonts w:asciiTheme="minorHAnsi" w:hAnsiTheme="minorHAnsi" w:cs="Times New Roman"/>
          <w:sz w:val="20"/>
          <w:szCs w:val="20"/>
        </w:rPr>
        <w:tab/>
      </w:r>
      <w:r w:rsidR="00872B05" w:rsidRPr="004C6BAD">
        <w:rPr>
          <w:rFonts w:asciiTheme="minorHAnsi" w:hAnsiTheme="minorHAnsi" w:cs="Times New Roman"/>
          <w:b/>
          <w:bCs/>
          <w:sz w:val="20"/>
          <w:szCs w:val="20"/>
        </w:rPr>
        <w:t xml:space="preserve">  </w:t>
      </w:r>
      <w:r w:rsidR="00A36CD4" w:rsidRPr="004C6BAD">
        <w:rPr>
          <w:rFonts w:asciiTheme="minorHAnsi" w:hAnsiTheme="minorHAnsi" w:cs="Times New Roman"/>
          <w:sz w:val="20"/>
          <w:szCs w:val="20"/>
        </w:rPr>
        <w:t xml:space="preserve"> </w:t>
      </w:r>
    </w:p>
    <w:p w14:paraId="7E4C7658" w14:textId="1E15873A" w:rsidR="00872B05" w:rsidRPr="004C6BAD" w:rsidRDefault="00872B05" w:rsidP="0007124B">
      <w:pPr>
        <w:pStyle w:val="NoParagraphStyle"/>
        <w:tabs>
          <w:tab w:val="left" w:pos="360"/>
          <w:tab w:val="left" w:pos="1890"/>
        </w:tabs>
        <w:ind w:left="360"/>
        <w:rPr>
          <w:rFonts w:asciiTheme="minorHAnsi" w:hAnsiTheme="minorHAnsi" w:cs="Times New Roman"/>
          <w:sz w:val="20"/>
          <w:szCs w:val="20"/>
        </w:rPr>
      </w:pPr>
      <w:r w:rsidRPr="004C6BAD">
        <w:rPr>
          <w:rFonts w:asciiTheme="minorHAnsi" w:hAnsiTheme="minorHAnsi" w:cs="Times New Roman"/>
          <w:sz w:val="20"/>
          <w:szCs w:val="20"/>
        </w:rPr>
        <w:t>TRIM SIZE:</w:t>
      </w:r>
      <w:r w:rsidR="00627931" w:rsidRPr="004C6BAD">
        <w:rPr>
          <w:rFonts w:asciiTheme="minorHAnsi" w:hAnsiTheme="minorHAnsi" w:cs="Times New Roman"/>
          <w:sz w:val="20"/>
          <w:szCs w:val="20"/>
        </w:rPr>
        <w:tab/>
      </w:r>
      <w:r w:rsidRPr="004C6BAD">
        <w:rPr>
          <w:rFonts w:asciiTheme="minorHAnsi" w:hAnsiTheme="minorHAnsi" w:cs="Times New Roman"/>
          <w:sz w:val="20"/>
          <w:szCs w:val="20"/>
        </w:rPr>
        <w:t xml:space="preserve"> </w:t>
      </w:r>
      <w:r w:rsidR="00A15587" w:rsidRPr="004C6BAD">
        <w:rPr>
          <w:rFonts w:asciiTheme="minorHAnsi" w:hAnsiTheme="minorHAnsi" w:cs="Times New Roman"/>
          <w:sz w:val="20"/>
          <w:szCs w:val="20"/>
        </w:rPr>
        <w:t xml:space="preserve">12.25" x 11.5, then folds to </w:t>
      </w:r>
      <w:r w:rsidR="00A15587" w:rsidRPr="004C6BAD">
        <w:rPr>
          <w:rFonts w:asciiTheme="minorHAnsi" w:hAnsiTheme="minorHAnsi" w:cs="Times New Roman"/>
          <w:color w:val="222222"/>
          <w:sz w:val="20"/>
          <w:szCs w:val="18"/>
        </w:rPr>
        <w:t>6.125</w:t>
      </w:r>
      <w:r w:rsidR="00A15587" w:rsidRPr="004C6BAD">
        <w:rPr>
          <w:rFonts w:asciiTheme="minorHAnsi" w:hAnsiTheme="minorHAnsi" w:cs="Times New Roman"/>
          <w:sz w:val="20"/>
          <w:szCs w:val="20"/>
        </w:rPr>
        <w:t>"</w:t>
      </w:r>
      <w:r w:rsidR="00A15587" w:rsidRPr="004C6BAD">
        <w:rPr>
          <w:rFonts w:asciiTheme="minorHAnsi" w:hAnsiTheme="minorHAnsi" w:cs="Times New Roman"/>
          <w:color w:val="222222"/>
          <w:sz w:val="20"/>
          <w:szCs w:val="18"/>
        </w:rPr>
        <w:t xml:space="preserve"> x 11.5</w:t>
      </w:r>
      <w:r w:rsidR="00A15587" w:rsidRPr="004C6BAD">
        <w:rPr>
          <w:rFonts w:asciiTheme="minorHAnsi" w:hAnsiTheme="minorHAnsi" w:cs="Times New Roman"/>
          <w:sz w:val="20"/>
          <w:szCs w:val="20"/>
        </w:rPr>
        <w:t>" (Portrait/vertical format)</w:t>
      </w:r>
    </w:p>
    <w:p w14:paraId="56650242" w14:textId="77777777" w:rsidR="000F2E9D" w:rsidRPr="004C6BAD" w:rsidRDefault="000F2E9D" w:rsidP="000F2E9D">
      <w:pPr>
        <w:pStyle w:val="NoParagraphStyle"/>
        <w:tabs>
          <w:tab w:val="left" w:pos="1860"/>
          <w:tab w:val="right" w:pos="2360"/>
        </w:tabs>
        <w:rPr>
          <w:rFonts w:asciiTheme="minorHAnsi" w:hAnsiTheme="minorHAnsi" w:cs="Times New Roman"/>
          <w:sz w:val="20"/>
          <w:szCs w:val="20"/>
        </w:rPr>
      </w:pPr>
    </w:p>
    <w:p w14:paraId="7C147437" w14:textId="77777777" w:rsidR="000F2E9D" w:rsidRPr="004C6BAD" w:rsidRDefault="000F2E9D" w:rsidP="000F2E9D">
      <w:pPr>
        <w:pStyle w:val="NoParagraphStyle"/>
        <w:tabs>
          <w:tab w:val="left" w:pos="360"/>
          <w:tab w:val="left" w:pos="1980"/>
          <w:tab w:val="right" w:pos="2360"/>
        </w:tabs>
        <w:rPr>
          <w:rFonts w:asciiTheme="minorHAnsi" w:hAnsiTheme="minorHAnsi" w:cs="Times New Roman"/>
          <w:b/>
          <w:bCs/>
          <w:sz w:val="20"/>
          <w:szCs w:val="20"/>
        </w:rPr>
      </w:pPr>
      <w:r w:rsidRPr="004C6BAD">
        <w:rPr>
          <w:rFonts w:asciiTheme="minorHAnsi" w:hAnsiTheme="minorHAnsi" w:cs="Times New Roman"/>
          <w:sz w:val="20"/>
          <w:szCs w:val="20"/>
        </w:rPr>
        <w:tab/>
        <w:t>#OF PAGES:</w:t>
      </w:r>
      <w:r w:rsidRPr="004C6BAD">
        <w:rPr>
          <w:rFonts w:asciiTheme="minorHAnsi" w:hAnsiTheme="minorHAnsi" w:cs="Times New Roman"/>
          <w:sz w:val="20"/>
          <w:szCs w:val="20"/>
        </w:rPr>
        <w:tab/>
        <w:t>8 pages, self-cover</w:t>
      </w:r>
      <w:r w:rsidRPr="004C6BAD">
        <w:rPr>
          <w:rFonts w:asciiTheme="minorHAnsi" w:hAnsiTheme="minorHAnsi" w:cs="Times New Roman"/>
          <w:b/>
          <w:bCs/>
          <w:sz w:val="20"/>
          <w:szCs w:val="20"/>
        </w:rPr>
        <w:tab/>
      </w:r>
    </w:p>
    <w:p w14:paraId="37BB64CE" w14:textId="77777777" w:rsidR="000F2E9D" w:rsidRPr="004C6BAD" w:rsidRDefault="000F2E9D" w:rsidP="00627931">
      <w:pPr>
        <w:shd w:val="clear" w:color="auto" w:fill="FFFFFF"/>
        <w:tabs>
          <w:tab w:val="left" w:pos="1890"/>
        </w:tabs>
        <w:spacing w:after="0"/>
        <w:rPr>
          <w:rFonts w:cs="Times New Roman"/>
          <w:color w:val="222222"/>
          <w:sz w:val="18"/>
          <w:szCs w:val="18"/>
        </w:rPr>
      </w:pPr>
    </w:p>
    <w:p w14:paraId="2B17125F" w14:textId="77777777" w:rsidR="00872B05" w:rsidRPr="004C6BAD" w:rsidRDefault="000F2E9D" w:rsidP="000F2E9D">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r>
      <w:r w:rsidR="00627931" w:rsidRPr="004C6BAD">
        <w:rPr>
          <w:rFonts w:asciiTheme="minorHAnsi" w:hAnsiTheme="minorHAnsi" w:cs="Times New Roman"/>
          <w:sz w:val="20"/>
          <w:szCs w:val="20"/>
        </w:rPr>
        <w:t xml:space="preserve"> STOCK:</w:t>
      </w:r>
      <w:r w:rsidR="00627931" w:rsidRPr="004C6BAD">
        <w:rPr>
          <w:rFonts w:asciiTheme="minorHAnsi" w:hAnsiTheme="minorHAnsi" w:cs="Times New Roman"/>
          <w:sz w:val="20"/>
          <w:szCs w:val="20"/>
        </w:rPr>
        <w:tab/>
      </w:r>
      <w:r w:rsidR="00872B05" w:rsidRPr="004C6BAD">
        <w:rPr>
          <w:rFonts w:asciiTheme="minorHAnsi" w:hAnsiTheme="minorHAnsi" w:cs="Times New Roman"/>
          <w:sz w:val="20"/>
          <w:szCs w:val="20"/>
        </w:rPr>
        <w:t xml:space="preserve">80# </w:t>
      </w:r>
      <w:r w:rsidR="00FD2B8C" w:rsidRPr="004C6BAD">
        <w:rPr>
          <w:rFonts w:asciiTheme="minorHAnsi" w:hAnsiTheme="minorHAnsi" w:cs="Times New Roman"/>
          <w:sz w:val="20"/>
        </w:rPr>
        <w:t xml:space="preserve">Opaque </w:t>
      </w:r>
      <w:r w:rsidR="00777EB2" w:rsidRPr="004C6BAD">
        <w:rPr>
          <w:rFonts w:asciiTheme="minorHAnsi" w:hAnsiTheme="minorHAnsi" w:cs="Times New Roman"/>
          <w:sz w:val="20"/>
        </w:rPr>
        <w:t>Text</w:t>
      </w:r>
    </w:p>
    <w:p w14:paraId="2F2890B1" w14:textId="77777777" w:rsidR="00872B05" w:rsidRPr="004C6BAD" w:rsidRDefault="00872B05" w:rsidP="00872B05">
      <w:pPr>
        <w:pStyle w:val="NoParagraphStyle"/>
        <w:tabs>
          <w:tab w:val="left" w:pos="1960"/>
        </w:tabs>
        <w:ind w:left="360"/>
        <w:rPr>
          <w:rFonts w:asciiTheme="minorHAnsi" w:hAnsiTheme="minorHAnsi" w:cs="Times New Roman"/>
          <w:sz w:val="20"/>
          <w:szCs w:val="20"/>
        </w:rPr>
      </w:pPr>
    </w:p>
    <w:p w14:paraId="4243A965" w14:textId="77777777" w:rsidR="00872B05" w:rsidRPr="004C6BAD" w:rsidRDefault="00872B05" w:rsidP="00872B05">
      <w:pPr>
        <w:pStyle w:val="NoParagraphStyle"/>
        <w:tabs>
          <w:tab w:val="left" w:pos="1960"/>
        </w:tabs>
        <w:ind w:left="360"/>
        <w:rPr>
          <w:rFonts w:asciiTheme="minorHAnsi" w:hAnsiTheme="minorHAnsi" w:cs="Times New Roman"/>
          <w:sz w:val="20"/>
          <w:szCs w:val="20"/>
        </w:rPr>
      </w:pPr>
      <w:r w:rsidRPr="004C6BAD">
        <w:rPr>
          <w:rFonts w:asciiTheme="minorHAnsi" w:hAnsiTheme="minorHAnsi" w:cs="Times New Roman"/>
          <w:caps/>
          <w:sz w:val="20"/>
          <w:szCs w:val="20"/>
        </w:rPr>
        <w:t>Ink:</w:t>
      </w:r>
      <w:r w:rsidR="00627931" w:rsidRPr="004C6BAD">
        <w:rPr>
          <w:rFonts w:asciiTheme="minorHAnsi" w:hAnsiTheme="minorHAnsi" w:cs="Times New Roman"/>
          <w:sz w:val="20"/>
          <w:szCs w:val="20"/>
        </w:rPr>
        <w:tab/>
      </w:r>
      <w:r w:rsidR="00FD2B8C" w:rsidRPr="004C6BAD">
        <w:rPr>
          <w:rFonts w:asciiTheme="minorHAnsi" w:hAnsiTheme="minorHAnsi" w:cs="Times New Roman"/>
          <w:sz w:val="20"/>
          <w:szCs w:val="20"/>
        </w:rPr>
        <w:t>4/4, Full Bleeds, HUV ink</w:t>
      </w:r>
    </w:p>
    <w:p w14:paraId="38C67264" w14:textId="77777777" w:rsidR="00872B05" w:rsidRPr="004C6BAD" w:rsidRDefault="00872B05" w:rsidP="00872B05">
      <w:pPr>
        <w:pStyle w:val="NoParagraphStyle"/>
        <w:tabs>
          <w:tab w:val="left" w:pos="1960"/>
        </w:tabs>
        <w:ind w:left="360"/>
        <w:rPr>
          <w:rFonts w:asciiTheme="minorHAnsi" w:hAnsiTheme="minorHAnsi" w:cs="Times New Roman"/>
          <w:sz w:val="20"/>
          <w:szCs w:val="20"/>
        </w:rPr>
      </w:pPr>
    </w:p>
    <w:p w14:paraId="301F32FB" w14:textId="359091F6" w:rsidR="00872B05" w:rsidRPr="004C6BAD" w:rsidRDefault="00627931" w:rsidP="0007124B">
      <w:pPr>
        <w:pStyle w:val="NoParagraphStyle"/>
        <w:tabs>
          <w:tab w:val="left" w:pos="1960"/>
        </w:tabs>
        <w:ind w:left="1980" w:hanging="1620"/>
        <w:rPr>
          <w:rFonts w:asciiTheme="minorHAnsi" w:hAnsiTheme="minorHAnsi" w:cs="Times New Roman"/>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r>
      <w:r w:rsidR="001E26CD" w:rsidRPr="004C6BAD">
        <w:rPr>
          <w:rFonts w:asciiTheme="minorHAnsi" w:hAnsiTheme="minorHAnsi" w:cs="Times New Roman"/>
          <w:sz w:val="20"/>
          <w:szCs w:val="20"/>
        </w:rPr>
        <w:t xml:space="preserve">Collate, score, fold, saddle stitch </w:t>
      </w:r>
      <w:r w:rsidR="001E26CD">
        <w:rPr>
          <w:rFonts w:asciiTheme="minorHAnsi" w:hAnsiTheme="minorHAnsi" w:cs="Times New Roman"/>
          <w:sz w:val="20"/>
          <w:szCs w:val="20"/>
        </w:rPr>
        <w:t>w/</w:t>
      </w:r>
      <w:r w:rsidR="001E26CD" w:rsidRPr="004C6BAD">
        <w:rPr>
          <w:rFonts w:asciiTheme="minorHAnsi" w:hAnsiTheme="minorHAnsi" w:cs="Times New Roman"/>
          <w:sz w:val="20"/>
          <w:szCs w:val="20"/>
        </w:rPr>
        <w:t xml:space="preserve"> two wires on the 11.</w:t>
      </w:r>
      <w:r w:rsidR="001E26CD">
        <w:rPr>
          <w:rFonts w:asciiTheme="minorHAnsi" w:hAnsiTheme="minorHAnsi" w:cs="Times New Roman"/>
          <w:sz w:val="20"/>
          <w:szCs w:val="20"/>
        </w:rPr>
        <w:t xml:space="preserve">5" dimension for mailing. </w:t>
      </w:r>
      <w:r w:rsidR="001E26CD" w:rsidRPr="004C6BAD">
        <w:rPr>
          <w:rFonts w:asciiTheme="minorHAnsi" w:hAnsiTheme="minorHAnsi" w:cs="Times New Roman"/>
          <w:sz w:val="20"/>
          <w:szCs w:val="20"/>
        </w:rPr>
        <w:t>Bundle/shrink-wrap in manageable hand-held stacks. Package as st</w:t>
      </w:r>
      <w:r w:rsidR="001E26CD">
        <w:rPr>
          <w:rFonts w:asciiTheme="minorHAnsi" w:hAnsiTheme="minorHAnsi" w:cs="Times New Roman"/>
          <w:sz w:val="20"/>
          <w:szCs w:val="20"/>
        </w:rPr>
        <w:t>ated on pg. 7</w:t>
      </w:r>
      <w:r w:rsidR="005D445E">
        <w:rPr>
          <w:rFonts w:asciiTheme="minorHAnsi" w:hAnsiTheme="minorHAnsi" w:cs="Times New Roman"/>
          <w:sz w:val="20"/>
          <w:szCs w:val="20"/>
        </w:rPr>
        <w:t>.</w:t>
      </w:r>
    </w:p>
    <w:p w14:paraId="37F39A0E" w14:textId="77777777" w:rsidR="00872B05" w:rsidRPr="004C6BAD" w:rsidRDefault="00872B05" w:rsidP="00872B05">
      <w:pPr>
        <w:pStyle w:val="NoParagraphStyle"/>
        <w:tabs>
          <w:tab w:val="left" w:pos="1960"/>
        </w:tabs>
        <w:ind w:left="360"/>
        <w:rPr>
          <w:rFonts w:asciiTheme="minorHAnsi" w:hAnsiTheme="minorHAnsi" w:cs="Times New Roman"/>
          <w:sz w:val="20"/>
          <w:szCs w:val="20"/>
        </w:rPr>
      </w:pPr>
    </w:p>
    <w:p w14:paraId="3798D072" w14:textId="77777777" w:rsidR="00DA2C24" w:rsidRPr="004C6BAD" w:rsidRDefault="004C3062" w:rsidP="00DA2C24">
      <w:pPr>
        <w:pStyle w:val="NoParagraphStyle"/>
        <w:tabs>
          <w:tab w:val="left" w:pos="1960"/>
        </w:tabs>
        <w:ind w:left="360"/>
        <w:rPr>
          <w:rFonts w:asciiTheme="minorHAnsi" w:hAnsiTheme="minorHAnsi" w:cs="Times New Roman"/>
          <w:sz w:val="20"/>
          <w:szCs w:val="20"/>
        </w:rPr>
      </w:pPr>
      <w:r w:rsidRPr="004C6BAD">
        <w:rPr>
          <w:rFonts w:asciiTheme="minorHAnsi" w:hAnsiTheme="minorHAnsi" w:cs="Times New Roman"/>
          <w:sz w:val="20"/>
          <w:szCs w:val="20"/>
        </w:rPr>
        <w:t>MAIL SERVICE</w:t>
      </w:r>
      <w:r w:rsidR="00627931" w:rsidRPr="004C6BAD">
        <w:rPr>
          <w:rFonts w:asciiTheme="minorHAnsi" w:hAnsiTheme="minorHAnsi" w:cs="Times New Roman"/>
          <w:sz w:val="20"/>
          <w:szCs w:val="20"/>
        </w:rPr>
        <w:t>:</w:t>
      </w:r>
      <w:r w:rsidR="00627931" w:rsidRPr="004C6BAD">
        <w:rPr>
          <w:rFonts w:asciiTheme="minorHAnsi" w:hAnsiTheme="minorHAnsi" w:cs="Times New Roman"/>
          <w:sz w:val="20"/>
          <w:szCs w:val="20"/>
        </w:rPr>
        <w:tab/>
      </w:r>
      <w:r w:rsidR="000907E8" w:rsidRPr="004C6BAD">
        <w:rPr>
          <w:rFonts w:asciiTheme="minorHAnsi" w:hAnsiTheme="minorHAnsi" w:cs="Times New Roman"/>
          <w:sz w:val="20"/>
          <w:szCs w:val="20"/>
        </w:rPr>
        <w:t>Required</w:t>
      </w:r>
      <w:r w:rsidR="00DA2C24" w:rsidRPr="004C6BAD">
        <w:rPr>
          <w:rFonts w:asciiTheme="minorHAnsi" w:hAnsiTheme="minorHAnsi" w:cs="Times New Roman"/>
          <w:sz w:val="20"/>
          <w:szCs w:val="20"/>
        </w:rPr>
        <w:t>. These will be printed and stored until designated time to be mailed.</w:t>
      </w:r>
    </w:p>
    <w:p w14:paraId="1769E0E2" w14:textId="7C81664C" w:rsidR="004C3062" w:rsidRPr="004C6BAD" w:rsidRDefault="004C3062" w:rsidP="00627931">
      <w:pPr>
        <w:pStyle w:val="NoParagraphStyle"/>
        <w:tabs>
          <w:tab w:val="left" w:pos="1980"/>
        </w:tabs>
        <w:ind w:firstLine="360"/>
        <w:rPr>
          <w:rFonts w:asciiTheme="minorHAnsi" w:hAnsiTheme="minorHAnsi" w:cs="Times New Roman"/>
          <w:sz w:val="20"/>
          <w:szCs w:val="20"/>
        </w:rPr>
      </w:pPr>
    </w:p>
    <w:p w14:paraId="6A5E3066" w14:textId="77777777" w:rsidR="001E26CD" w:rsidRDefault="00464F16" w:rsidP="001E26CD">
      <w:pPr>
        <w:pStyle w:val="NoParagraphStyle"/>
        <w:tabs>
          <w:tab w:val="left" w:pos="1980"/>
        </w:tabs>
        <w:ind w:firstLine="360"/>
        <w:rPr>
          <w:rFonts w:asciiTheme="minorHAnsi" w:hAnsiTheme="minorHAnsi" w:cs="Times New Roman"/>
          <w:sz w:val="20"/>
          <w:szCs w:val="20"/>
        </w:rPr>
      </w:pPr>
      <w:r w:rsidRPr="004C6BAD">
        <w:rPr>
          <w:rFonts w:asciiTheme="minorHAnsi" w:hAnsiTheme="minorHAnsi" w:cs="Times New Roman"/>
          <w:sz w:val="20"/>
          <w:szCs w:val="20"/>
        </w:rPr>
        <w:t>QUANTITY</w:t>
      </w:r>
      <w:r w:rsidR="00627931" w:rsidRPr="004C6BAD">
        <w:rPr>
          <w:rFonts w:asciiTheme="minorHAnsi" w:hAnsiTheme="minorHAnsi" w:cs="Times New Roman"/>
          <w:sz w:val="20"/>
          <w:szCs w:val="20"/>
        </w:rPr>
        <w:t>:</w:t>
      </w:r>
      <w:r w:rsidR="00627931" w:rsidRPr="004C6BAD">
        <w:rPr>
          <w:rFonts w:asciiTheme="minorHAnsi" w:hAnsiTheme="minorHAnsi" w:cs="Times New Roman"/>
          <w:sz w:val="20"/>
          <w:szCs w:val="20"/>
        </w:rPr>
        <w:tab/>
      </w:r>
      <w:r w:rsidR="00B32E1A" w:rsidRPr="004D1813">
        <w:rPr>
          <w:rFonts w:asciiTheme="minorHAnsi" w:hAnsiTheme="minorHAnsi" w:cs="Times New Roman"/>
          <w:b/>
          <w:color w:val="FF0000"/>
          <w:sz w:val="20"/>
          <w:szCs w:val="20"/>
        </w:rPr>
        <w:t xml:space="preserve"> </w:t>
      </w:r>
      <w:r w:rsidR="005A7DD3">
        <w:rPr>
          <w:rFonts w:asciiTheme="minorHAnsi" w:hAnsiTheme="minorHAnsi" w:cs="Times New Roman"/>
          <w:b/>
          <w:color w:val="auto"/>
          <w:sz w:val="20"/>
          <w:szCs w:val="20"/>
        </w:rPr>
        <w:t>5,500</w:t>
      </w:r>
    </w:p>
    <w:p w14:paraId="3F162143" w14:textId="3A73A04E" w:rsidR="00EB28F4" w:rsidRPr="004C6BAD" w:rsidRDefault="00325B8F" w:rsidP="001E26CD">
      <w:pPr>
        <w:pStyle w:val="NoParagraphStyle"/>
        <w:tabs>
          <w:tab w:val="left" w:pos="1980"/>
        </w:tabs>
        <w:rPr>
          <w:rFonts w:asciiTheme="minorHAnsi" w:hAnsiTheme="minorHAnsi" w:cs="Times New Roman"/>
          <w:sz w:val="20"/>
          <w:szCs w:val="20"/>
        </w:rPr>
      </w:pPr>
      <w:r>
        <w:rPr>
          <w:rStyle w:val="CharacterStyle1"/>
          <w:rFonts w:asciiTheme="minorHAnsi" w:hAnsiTheme="minorHAnsi" w:cs="Times New Roman"/>
          <w:sz w:val="20"/>
          <w:szCs w:val="20"/>
        </w:rPr>
        <w:t>4</w:t>
      </w:r>
      <w:r w:rsidR="00EB28F4" w:rsidRPr="004C6BAD">
        <w:rPr>
          <w:rStyle w:val="CharacterStyle1"/>
          <w:rFonts w:asciiTheme="minorHAnsi" w:hAnsiTheme="minorHAnsi" w:cs="Times New Roman"/>
          <w:sz w:val="20"/>
          <w:szCs w:val="20"/>
        </w:rPr>
        <w:t xml:space="preserve">) </w:t>
      </w:r>
      <w:r w:rsidR="005A7DD3">
        <w:rPr>
          <w:rStyle w:val="CharacterStyle1"/>
          <w:rFonts w:asciiTheme="minorHAnsi" w:hAnsiTheme="minorHAnsi" w:cs="Times New Roman"/>
          <w:b/>
          <w:sz w:val="20"/>
          <w:szCs w:val="20"/>
        </w:rPr>
        <w:t>RECRUITMENT</w:t>
      </w:r>
      <w:r w:rsidR="00BD634E" w:rsidRPr="004C6BAD">
        <w:rPr>
          <w:rStyle w:val="CharacterStyle1"/>
          <w:rFonts w:asciiTheme="minorHAnsi" w:hAnsiTheme="minorHAnsi" w:cs="Times New Roman"/>
          <w:b/>
          <w:sz w:val="20"/>
          <w:szCs w:val="20"/>
        </w:rPr>
        <w:t xml:space="preserve"> piece</w:t>
      </w:r>
    </w:p>
    <w:p w14:paraId="53EB6B0C" w14:textId="77777777" w:rsidR="00EB28F4" w:rsidRPr="004C6BAD" w:rsidRDefault="00EB28F4" w:rsidP="00EB28F4">
      <w:pPr>
        <w:pStyle w:val="NoParagraphStyle"/>
        <w:tabs>
          <w:tab w:val="left" w:pos="1900"/>
        </w:tabs>
        <w:ind w:left="400"/>
        <w:rPr>
          <w:rFonts w:asciiTheme="minorHAnsi" w:hAnsiTheme="minorHAnsi" w:cs="Times New Roman"/>
          <w:sz w:val="20"/>
          <w:szCs w:val="20"/>
        </w:rPr>
      </w:pPr>
      <w:r w:rsidRPr="004C6BAD">
        <w:rPr>
          <w:rFonts w:asciiTheme="minorHAnsi" w:hAnsiTheme="minorHAnsi" w:cs="Times New Roman"/>
          <w:sz w:val="20"/>
          <w:szCs w:val="20"/>
        </w:rPr>
        <w:t>TRIM SIZE:</w:t>
      </w:r>
      <w:r w:rsidRPr="004C6BAD">
        <w:rPr>
          <w:rFonts w:asciiTheme="minorHAnsi" w:hAnsiTheme="minorHAnsi" w:cs="Times New Roman"/>
          <w:sz w:val="20"/>
          <w:szCs w:val="20"/>
        </w:rPr>
        <w:tab/>
      </w:r>
      <w:r w:rsidR="00A15587" w:rsidRPr="004C6BAD">
        <w:rPr>
          <w:rFonts w:asciiTheme="minorHAnsi" w:hAnsiTheme="minorHAnsi" w:cs="Times New Roman"/>
          <w:sz w:val="20"/>
          <w:szCs w:val="20"/>
        </w:rPr>
        <w:t xml:space="preserve">12.25" x 11.5, then folds to </w:t>
      </w:r>
      <w:r w:rsidR="00A15587" w:rsidRPr="004C6BAD">
        <w:rPr>
          <w:rFonts w:asciiTheme="minorHAnsi" w:hAnsiTheme="minorHAnsi" w:cs="Times New Roman"/>
          <w:color w:val="222222"/>
          <w:sz w:val="20"/>
          <w:szCs w:val="18"/>
        </w:rPr>
        <w:t>6.125</w:t>
      </w:r>
      <w:r w:rsidR="00A15587" w:rsidRPr="004C6BAD">
        <w:rPr>
          <w:rFonts w:asciiTheme="minorHAnsi" w:hAnsiTheme="minorHAnsi" w:cs="Times New Roman"/>
          <w:sz w:val="20"/>
          <w:szCs w:val="20"/>
        </w:rPr>
        <w:t>"</w:t>
      </w:r>
      <w:r w:rsidR="00A15587" w:rsidRPr="004C6BAD">
        <w:rPr>
          <w:rFonts w:asciiTheme="minorHAnsi" w:hAnsiTheme="minorHAnsi" w:cs="Times New Roman"/>
          <w:color w:val="222222"/>
          <w:sz w:val="20"/>
          <w:szCs w:val="18"/>
        </w:rPr>
        <w:t xml:space="preserve"> x 11.5</w:t>
      </w:r>
      <w:r w:rsidR="00A15587" w:rsidRPr="004C6BAD">
        <w:rPr>
          <w:rFonts w:asciiTheme="minorHAnsi" w:hAnsiTheme="minorHAnsi" w:cs="Times New Roman"/>
          <w:sz w:val="20"/>
          <w:szCs w:val="20"/>
        </w:rPr>
        <w:t>" (Portrait/vertical format)</w:t>
      </w:r>
    </w:p>
    <w:p w14:paraId="09769E01" w14:textId="77777777" w:rsidR="00722548" w:rsidRPr="004C6BAD" w:rsidRDefault="00722548" w:rsidP="00EB28F4">
      <w:pPr>
        <w:pStyle w:val="NoParagraphStyle"/>
        <w:tabs>
          <w:tab w:val="left" w:pos="1900"/>
        </w:tabs>
        <w:ind w:left="400"/>
        <w:rPr>
          <w:rFonts w:asciiTheme="minorHAnsi" w:hAnsiTheme="minorHAnsi" w:cs="Times New Roman"/>
          <w:sz w:val="20"/>
          <w:szCs w:val="20"/>
        </w:rPr>
      </w:pPr>
    </w:p>
    <w:p w14:paraId="26983C65" w14:textId="21B4BDBA" w:rsidR="000F2E9D" w:rsidRPr="004C6BAD" w:rsidRDefault="002444F0" w:rsidP="00EB28F4">
      <w:pPr>
        <w:pStyle w:val="NoParagraphStyle"/>
        <w:tabs>
          <w:tab w:val="left" w:pos="1900"/>
        </w:tabs>
        <w:ind w:left="400"/>
        <w:rPr>
          <w:rFonts w:asciiTheme="minorHAnsi" w:hAnsiTheme="minorHAnsi" w:cs="Times New Roman"/>
          <w:sz w:val="20"/>
          <w:szCs w:val="20"/>
        </w:rPr>
      </w:pPr>
      <w:r>
        <w:rPr>
          <w:rFonts w:asciiTheme="minorHAnsi" w:hAnsiTheme="minorHAnsi" w:cs="Times New Roman"/>
          <w:sz w:val="20"/>
          <w:szCs w:val="20"/>
        </w:rPr>
        <w:t>#OF PAGES:</w:t>
      </w:r>
      <w:r>
        <w:rPr>
          <w:rFonts w:asciiTheme="minorHAnsi" w:hAnsiTheme="minorHAnsi" w:cs="Times New Roman"/>
          <w:sz w:val="20"/>
          <w:szCs w:val="20"/>
        </w:rPr>
        <w:tab/>
        <w:t>3</w:t>
      </w:r>
      <w:r w:rsidR="000F2E9D" w:rsidRPr="004C6BAD">
        <w:rPr>
          <w:rFonts w:asciiTheme="minorHAnsi" w:hAnsiTheme="minorHAnsi" w:cs="Times New Roman"/>
          <w:sz w:val="20"/>
          <w:szCs w:val="20"/>
        </w:rPr>
        <w:t>2 pages, self-cover</w:t>
      </w:r>
    </w:p>
    <w:p w14:paraId="3951B2BA" w14:textId="77777777" w:rsidR="000F2E9D" w:rsidRPr="004C6BAD" w:rsidRDefault="000F2E9D" w:rsidP="00EB28F4">
      <w:pPr>
        <w:pStyle w:val="NoParagraphStyle"/>
        <w:tabs>
          <w:tab w:val="left" w:pos="1900"/>
        </w:tabs>
        <w:ind w:left="400"/>
        <w:rPr>
          <w:rFonts w:asciiTheme="minorHAnsi" w:hAnsiTheme="minorHAnsi" w:cs="Times New Roman"/>
          <w:sz w:val="20"/>
          <w:szCs w:val="20"/>
        </w:rPr>
      </w:pPr>
    </w:p>
    <w:p w14:paraId="0E4260B7" w14:textId="695FBAE6" w:rsidR="00EB28F4" w:rsidRPr="004C6BAD" w:rsidRDefault="00EB28F4" w:rsidP="00EB28F4">
      <w:pPr>
        <w:pStyle w:val="NoParagraphStyle"/>
        <w:tabs>
          <w:tab w:val="left" w:pos="1900"/>
        </w:tabs>
        <w:ind w:left="400"/>
        <w:rPr>
          <w:rFonts w:asciiTheme="minorHAnsi" w:hAnsiTheme="minorHAnsi" w:cs="Times New Roman"/>
          <w:sz w:val="20"/>
          <w:szCs w:val="20"/>
        </w:rPr>
      </w:pPr>
      <w:r w:rsidRPr="004C6BAD">
        <w:rPr>
          <w:rFonts w:asciiTheme="minorHAnsi" w:hAnsiTheme="minorHAnsi" w:cs="Times New Roman"/>
          <w:sz w:val="20"/>
          <w:szCs w:val="20"/>
        </w:rPr>
        <w:t xml:space="preserve">STOCK: </w:t>
      </w:r>
      <w:r w:rsidRPr="004C6BAD">
        <w:rPr>
          <w:rFonts w:asciiTheme="minorHAnsi" w:hAnsiTheme="minorHAnsi" w:cs="Times New Roman"/>
          <w:sz w:val="20"/>
          <w:szCs w:val="20"/>
        </w:rPr>
        <w:tab/>
      </w:r>
      <w:r w:rsidR="002444F0">
        <w:rPr>
          <w:rFonts w:asciiTheme="minorHAnsi" w:hAnsiTheme="minorHAnsi" w:cs="Times New Roman"/>
          <w:sz w:val="20"/>
          <w:szCs w:val="20"/>
        </w:rPr>
        <w:t>7</w:t>
      </w:r>
      <w:r w:rsidR="00722548" w:rsidRPr="004C6BAD">
        <w:rPr>
          <w:rFonts w:asciiTheme="minorHAnsi" w:hAnsiTheme="minorHAnsi" w:cs="Times New Roman"/>
          <w:sz w:val="20"/>
          <w:szCs w:val="20"/>
        </w:rPr>
        <w:t xml:space="preserve">0# </w:t>
      </w:r>
      <w:r w:rsidR="00722548" w:rsidRPr="004C6BAD">
        <w:rPr>
          <w:rFonts w:asciiTheme="minorHAnsi" w:hAnsiTheme="minorHAnsi" w:cs="Times New Roman"/>
          <w:sz w:val="20"/>
        </w:rPr>
        <w:t>Opaque</w:t>
      </w:r>
      <w:r w:rsidR="0007124B">
        <w:rPr>
          <w:rFonts w:asciiTheme="minorHAnsi" w:hAnsiTheme="minorHAnsi" w:cs="Times New Roman"/>
          <w:sz w:val="20"/>
          <w:szCs w:val="20"/>
        </w:rPr>
        <w:t xml:space="preserve"> </w:t>
      </w:r>
      <w:r w:rsidR="00777EB2" w:rsidRPr="004C6BAD">
        <w:rPr>
          <w:rFonts w:asciiTheme="minorHAnsi" w:hAnsiTheme="minorHAnsi" w:cs="Times New Roman"/>
          <w:sz w:val="20"/>
        </w:rPr>
        <w:t>Text</w:t>
      </w:r>
    </w:p>
    <w:p w14:paraId="23850979" w14:textId="77777777" w:rsidR="00EB28F4" w:rsidRPr="004C6BAD" w:rsidRDefault="00EB28F4" w:rsidP="00EB28F4">
      <w:pPr>
        <w:pStyle w:val="NoParagraphStyle"/>
        <w:tabs>
          <w:tab w:val="left" w:pos="1900"/>
        </w:tabs>
        <w:ind w:left="400"/>
        <w:rPr>
          <w:rFonts w:asciiTheme="minorHAnsi" w:hAnsiTheme="minorHAnsi" w:cs="Times New Roman"/>
          <w:sz w:val="20"/>
          <w:szCs w:val="20"/>
        </w:rPr>
      </w:pPr>
      <w:r w:rsidRPr="004C6BAD">
        <w:rPr>
          <w:rFonts w:asciiTheme="minorHAnsi" w:hAnsiTheme="minorHAnsi" w:cs="Times New Roman"/>
          <w:sz w:val="20"/>
          <w:szCs w:val="20"/>
        </w:rPr>
        <w:tab/>
      </w:r>
      <w:r w:rsidRPr="004C6BAD">
        <w:rPr>
          <w:rFonts w:asciiTheme="minorHAnsi" w:hAnsiTheme="minorHAnsi" w:cs="Times New Roman"/>
          <w:sz w:val="20"/>
          <w:szCs w:val="20"/>
        </w:rPr>
        <w:tab/>
      </w:r>
    </w:p>
    <w:p w14:paraId="41C93B40" w14:textId="77777777" w:rsidR="00EB28F4" w:rsidRPr="004C6BAD" w:rsidRDefault="00EB28F4" w:rsidP="00EB28F4">
      <w:pPr>
        <w:pStyle w:val="NoParagraphStyle"/>
        <w:tabs>
          <w:tab w:val="left" w:pos="1900"/>
        </w:tabs>
        <w:ind w:left="400"/>
        <w:rPr>
          <w:rFonts w:asciiTheme="minorHAnsi" w:hAnsiTheme="minorHAnsi" w:cs="Times New Roman"/>
          <w:sz w:val="20"/>
          <w:szCs w:val="20"/>
        </w:rPr>
      </w:pPr>
      <w:r w:rsidRPr="004C6BAD">
        <w:rPr>
          <w:rFonts w:asciiTheme="minorHAnsi" w:hAnsiTheme="minorHAnsi" w:cs="Times New Roman"/>
          <w:caps/>
          <w:sz w:val="20"/>
          <w:szCs w:val="20"/>
        </w:rPr>
        <w:t>Ink:</w:t>
      </w:r>
      <w:r w:rsidRPr="004C6BAD">
        <w:rPr>
          <w:rFonts w:asciiTheme="minorHAnsi" w:hAnsiTheme="minorHAnsi" w:cs="Times New Roman"/>
          <w:sz w:val="20"/>
          <w:szCs w:val="20"/>
        </w:rPr>
        <w:tab/>
      </w:r>
      <w:r w:rsidR="00722548" w:rsidRPr="004C6BAD">
        <w:rPr>
          <w:rFonts w:asciiTheme="minorHAnsi" w:hAnsiTheme="minorHAnsi" w:cs="Times New Roman"/>
          <w:sz w:val="20"/>
          <w:szCs w:val="20"/>
        </w:rPr>
        <w:t>4/4, Full Bleeds, HUV ink</w:t>
      </w:r>
    </w:p>
    <w:p w14:paraId="5FF2ED5A" w14:textId="77777777" w:rsidR="00EB28F4" w:rsidRPr="004C6BAD" w:rsidRDefault="00EB28F4" w:rsidP="00EB28F4">
      <w:pPr>
        <w:pStyle w:val="NoParagraphStyle"/>
        <w:tabs>
          <w:tab w:val="left" w:pos="1900"/>
        </w:tabs>
        <w:ind w:left="400"/>
        <w:rPr>
          <w:rFonts w:asciiTheme="minorHAnsi" w:hAnsiTheme="minorHAnsi" w:cs="Times New Roman"/>
          <w:sz w:val="20"/>
          <w:szCs w:val="20"/>
        </w:rPr>
      </w:pPr>
    </w:p>
    <w:p w14:paraId="05886D24" w14:textId="724754E4" w:rsidR="00EB28F4" w:rsidRPr="004C6BAD" w:rsidRDefault="00EB28F4" w:rsidP="0007124B">
      <w:pPr>
        <w:pStyle w:val="NoParagraphStyle"/>
        <w:tabs>
          <w:tab w:val="left" w:pos="1900"/>
        </w:tabs>
        <w:ind w:left="1890" w:hanging="1440"/>
        <w:rPr>
          <w:rFonts w:asciiTheme="minorHAnsi" w:hAnsiTheme="minorHAnsi" w:cs="Times New Roman"/>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r>
      <w:r w:rsidR="001E26CD" w:rsidRPr="004C6BAD">
        <w:rPr>
          <w:rFonts w:asciiTheme="minorHAnsi" w:hAnsiTheme="minorHAnsi" w:cs="Times New Roman"/>
          <w:sz w:val="20"/>
          <w:szCs w:val="20"/>
        </w:rPr>
        <w:t xml:space="preserve">Collate, score, fold, saddle stitch </w:t>
      </w:r>
      <w:r w:rsidR="001E26CD">
        <w:rPr>
          <w:rFonts w:asciiTheme="minorHAnsi" w:hAnsiTheme="minorHAnsi" w:cs="Times New Roman"/>
          <w:sz w:val="20"/>
          <w:szCs w:val="20"/>
        </w:rPr>
        <w:t>w/</w:t>
      </w:r>
      <w:r w:rsidR="001E26CD" w:rsidRPr="004C6BAD">
        <w:rPr>
          <w:rFonts w:asciiTheme="minorHAnsi" w:hAnsiTheme="minorHAnsi" w:cs="Times New Roman"/>
          <w:sz w:val="20"/>
          <w:szCs w:val="20"/>
        </w:rPr>
        <w:t xml:space="preserve"> two wires on the 11.</w:t>
      </w:r>
      <w:r w:rsidR="001E26CD">
        <w:rPr>
          <w:rFonts w:asciiTheme="minorHAnsi" w:hAnsiTheme="minorHAnsi" w:cs="Times New Roman"/>
          <w:sz w:val="20"/>
          <w:szCs w:val="20"/>
        </w:rPr>
        <w:t xml:space="preserve">5" dimension for mailing. </w:t>
      </w:r>
      <w:r w:rsidR="001E26CD" w:rsidRPr="004C6BAD">
        <w:rPr>
          <w:rFonts w:asciiTheme="minorHAnsi" w:hAnsiTheme="minorHAnsi" w:cs="Times New Roman"/>
          <w:sz w:val="20"/>
          <w:szCs w:val="20"/>
        </w:rPr>
        <w:t>Bundle/shrink-wrap in manageable hand-held stacks. Package as st</w:t>
      </w:r>
      <w:r w:rsidR="001E26CD">
        <w:rPr>
          <w:rFonts w:asciiTheme="minorHAnsi" w:hAnsiTheme="minorHAnsi" w:cs="Times New Roman"/>
          <w:sz w:val="20"/>
          <w:szCs w:val="20"/>
        </w:rPr>
        <w:t>ated on pg. 7</w:t>
      </w:r>
      <w:r w:rsidR="005D445E">
        <w:rPr>
          <w:rFonts w:asciiTheme="minorHAnsi" w:hAnsiTheme="minorHAnsi" w:cs="Times New Roman"/>
          <w:sz w:val="20"/>
          <w:szCs w:val="20"/>
        </w:rPr>
        <w:t>.</w:t>
      </w:r>
    </w:p>
    <w:p w14:paraId="5DCFB094" w14:textId="77777777" w:rsidR="00722548" w:rsidRPr="004C6BAD" w:rsidRDefault="00722548" w:rsidP="00722548">
      <w:pPr>
        <w:pStyle w:val="NoParagraphStyle"/>
        <w:tabs>
          <w:tab w:val="left" w:pos="1900"/>
        </w:tabs>
        <w:ind w:left="400"/>
        <w:rPr>
          <w:rFonts w:asciiTheme="minorHAnsi" w:hAnsiTheme="minorHAnsi" w:cs="Times New Roman"/>
          <w:sz w:val="20"/>
          <w:szCs w:val="20"/>
        </w:rPr>
      </w:pPr>
    </w:p>
    <w:p w14:paraId="14710C39" w14:textId="7D1001E8" w:rsidR="00DA2C24" w:rsidRPr="004C6BAD" w:rsidRDefault="00722548" w:rsidP="0007124B">
      <w:pPr>
        <w:pStyle w:val="NoParagraphStyle"/>
        <w:tabs>
          <w:tab w:val="left" w:pos="1960"/>
        </w:tabs>
        <w:ind w:left="360"/>
        <w:rPr>
          <w:rFonts w:asciiTheme="minorHAnsi" w:hAnsiTheme="minorHAnsi" w:cs="Times New Roman"/>
          <w:sz w:val="20"/>
          <w:szCs w:val="20"/>
        </w:rPr>
      </w:pPr>
      <w:r w:rsidRPr="004C6BAD">
        <w:rPr>
          <w:rFonts w:asciiTheme="minorHAnsi" w:hAnsiTheme="minorHAnsi" w:cs="Times New Roman"/>
          <w:sz w:val="20"/>
          <w:szCs w:val="20"/>
        </w:rPr>
        <w:t xml:space="preserve">MAIL SERVICE:  </w:t>
      </w:r>
      <w:r w:rsidR="0007124B">
        <w:rPr>
          <w:rFonts w:asciiTheme="minorHAnsi" w:hAnsiTheme="minorHAnsi" w:cs="Times New Roman"/>
          <w:sz w:val="20"/>
          <w:szCs w:val="20"/>
        </w:rPr>
        <w:tab/>
      </w:r>
      <w:r w:rsidR="00DA2C24" w:rsidRPr="004C6BAD">
        <w:rPr>
          <w:rFonts w:asciiTheme="minorHAnsi" w:hAnsiTheme="minorHAnsi" w:cs="Times New Roman"/>
          <w:sz w:val="20"/>
          <w:szCs w:val="20"/>
        </w:rPr>
        <w:t>Required. These will be printed and stored until designated time to be mailed.</w:t>
      </w:r>
    </w:p>
    <w:p w14:paraId="795B6AC9" w14:textId="77777777" w:rsidR="00FE2C16" w:rsidRPr="004C6BAD" w:rsidRDefault="00FE2C16" w:rsidP="00EB28F4">
      <w:pPr>
        <w:pStyle w:val="NoParagraphStyle"/>
        <w:tabs>
          <w:tab w:val="left" w:pos="1900"/>
        </w:tabs>
        <w:ind w:left="400"/>
        <w:rPr>
          <w:rFonts w:asciiTheme="minorHAnsi" w:hAnsiTheme="minorHAnsi" w:cs="Times New Roman"/>
          <w:caps/>
          <w:sz w:val="20"/>
          <w:szCs w:val="20"/>
        </w:rPr>
      </w:pPr>
    </w:p>
    <w:p w14:paraId="431C90BD" w14:textId="65100760" w:rsidR="00616307" w:rsidRPr="005A7DD3" w:rsidRDefault="00EB28F4" w:rsidP="008316BD">
      <w:pPr>
        <w:pStyle w:val="NoParagraphStyle"/>
        <w:tabs>
          <w:tab w:val="left" w:pos="1900"/>
        </w:tabs>
        <w:ind w:left="400"/>
        <w:rPr>
          <w:rFonts w:asciiTheme="minorHAnsi" w:hAnsiTheme="minorHAnsi" w:cs="Times New Roman"/>
          <w:color w:val="auto"/>
          <w:sz w:val="20"/>
          <w:szCs w:val="20"/>
        </w:rPr>
      </w:pPr>
      <w:r w:rsidRPr="004C6BAD">
        <w:rPr>
          <w:rFonts w:asciiTheme="minorHAnsi" w:hAnsiTheme="minorHAnsi" w:cs="Times New Roman"/>
          <w:caps/>
          <w:sz w:val="20"/>
          <w:szCs w:val="20"/>
        </w:rPr>
        <w:t>QUANTITY:</w:t>
      </w:r>
      <w:r w:rsidR="00722548" w:rsidRPr="004C6BAD">
        <w:rPr>
          <w:rFonts w:asciiTheme="minorHAnsi" w:hAnsiTheme="minorHAnsi" w:cs="Times New Roman"/>
          <w:sz w:val="20"/>
          <w:szCs w:val="20"/>
        </w:rPr>
        <w:tab/>
      </w:r>
      <w:r w:rsidR="00464F16" w:rsidRPr="005A7DD3">
        <w:rPr>
          <w:rFonts w:asciiTheme="minorHAnsi" w:hAnsiTheme="minorHAnsi" w:cs="Times New Roman"/>
          <w:b/>
          <w:color w:val="auto"/>
          <w:sz w:val="20"/>
          <w:szCs w:val="20"/>
        </w:rPr>
        <w:t>Total</w:t>
      </w:r>
      <w:r w:rsidR="00742BFB" w:rsidRPr="005A7DD3">
        <w:rPr>
          <w:rFonts w:asciiTheme="minorHAnsi" w:hAnsiTheme="minorHAnsi" w:cs="Times New Roman"/>
          <w:b/>
          <w:color w:val="auto"/>
          <w:sz w:val="20"/>
          <w:szCs w:val="20"/>
        </w:rPr>
        <w:t xml:space="preserve"> </w:t>
      </w:r>
      <w:r w:rsidR="005A7DD3">
        <w:rPr>
          <w:rFonts w:asciiTheme="minorHAnsi" w:hAnsiTheme="minorHAnsi" w:cs="Times New Roman"/>
          <w:b/>
          <w:color w:val="auto"/>
          <w:sz w:val="20"/>
          <w:szCs w:val="20"/>
        </w:rPr>
        <w:t>39,000</w:t>
      </w:r>
      <w:r w:rsidR="003E62E3" w:rsidRPr="005A7DD3">
        <w:rPr>
          <w:rFonts w:asciiTheme="minorHAnsi" w:hAnsiTheme="minorHAnsi" w:cs="Times New Roman"/>
          <w:b/>
          <w:color w:val="auto"/>
          <w:sz w:val="20"/>
          <w:szCs w:val="20"/>
        </w:rPr>
        <w:t xml:space="preserve"> </w:t>
      </w:r>
    </w:p>
    <w:p w14:paraId="39E975E8" w14:textId="4A34297F" w:rsidR="00722548" w:rsidRPr="005A7DD3" w:rsidRDefault="00722548" w:rsidP="008316BD">
      <w:pPr>
        <w:pStyle w:val="NoParagraphStyle"/>
        <w:tabs>
          <w:tab w:val="left" w:pos="1900"/>
        </w:tabs>
        <w:ind w:left="400"/>
        <w:rPr>
          <w:rFonts w:asciiTheme="minorHAnsi" w:hAnsiTheme="minorHAnsi" w:cs="Times New Roman"/>
          <w:b/>
          <w:color w:val="auto"/>
          <w:sz w:val="20"/>
          <w:szCs w:val="20"/>
        </w:rPr>
      </w:pPr>
      <w:r w:rsidRPr="005A7DD3">
        <w:rPr>
          <w:rFonts w:asciiTheme="minorHAnsi" w:hAnsiTheme="minorHAnsi" w:cs="Times New Roman"/>
          <w:color w:val="auto"/>
          <w:sz w:val="20"/>
          <w:szCs w:val="20"/>
        </w:rPr>
        <w:tab/>
      </w:r>
      <w:r w:rsidR="003E1963" w:rsidRPr="005A7DD3">
        <w:rPr>
          <w:rFonts w:asciiTheme="minorHAnsi" w:hAnsiTheme="minorHAnsi" w:cs="Times New Roman"/>
          <w:b/>
          <w:color w:val="auto"/>
          <w:sz w:val="20"/>
          <w:szCs w:val="20"/>
        </w:rPr>
        <w:t xml:space="preserve">STORED </w:t>
      </w:r>
      <w:r w:rsidRPr="005A7DD3">
        <w:rPr>
          <w:rFonts w:asciiTheme="minorHAnsi" w:hAnsiTheme="minorHAnsi" w:cs="Times New Roman"/>
          <w:b/>
          <w:color w:val="auto"/>
          <w:sz w:val="20"/>
          <w:szCs w:val="20"/>
        </w:rPr>
        <w:t xml:space="preserve">FOR MAILING: </w:t>
      </w:r>
      <w:r w:rsidR="00131A93">
        <w:rPr>
          <w:rFonts w:asciiTheme="minorHAnsi" w:hAnsiTheme="minorHAnsi" w:cs="Times New Roman"/>
          <w:b/>
          <w:color w:val="auto"/>
          <w:sz w:val="20"/>
          <w:szCs w:val="20"/>
        </w:rPr>
        <w:t>11</w:t>
      </w:r>
      <w:r w:rsidR="00070304" w:rsidRPr="005A7DD3">
        <w:rPr>
          <w:rFonts w:asciiTheme="minorHAnsi" w:hAnsiTheme="minorHAnsi" w:cs="Times New Roman"/>
          <w:b/>
          <w:color w:val="auto"/>
          <w:sz w:val="20"/>
          <w:szCs w:val="20"/>
        </w:rPr>
        <w:t>,</w:t>
      </w:r>
      <w:r w:rsidR="00131A93">
        <w:rPr>
          <w:rFonts w:asciiTheme="minorHAnsi" w:hAnsiTheme="minorHAnsi" w:cs="Times New Roman"/>
          <w:b/>
          <w:color w:val="auto"/>
          <w:sz w:val="20"/>
          <w:szCs w:val="20"/>
        </w:rPr>
        <w:t>250</w:t>
      </w:r>
    </w:p>
    <w:p w14:paraId="4C5D178D" w14:textId="020D36A7" w:rsidR="00722548" w:rsidRPr="005A7DD3" w:rsidRDefault="00722548" w:rsidP="00722548">
      <w:pPr>
        <w:pStyle w:val="NoParagraphStyle"/>
        <w:tabs>
          <w:tab w:val="left" w:pos="1900"/>
        </w:tabs>
        <w:ind w:left="400"/>
        <w:rPr>
          <w:rFonts w:asciiTheme="minorHAnsi" w:hAnsiTheme="minorHAnsi" w:cs="Times New Roman"/>
          <w:b/>
          <w:color w:val="auto"/>
          <w:sz w:val="20"/>
          <w:szCs w:val="20"/>
        </w:rPr>
      </w:pPr>
      <w:r w:rsidRPr="005A7DD3">
        <w:rPr>
          <w:rFonts w:asciiTheme="minorHAnsi" w:hAnsiTheme="minorHAnsi" w:cs="Times New Roman"/>
          <w:b/>
          <w:color w:val="auto"/>
          <w:sz w:val="20"/>
          <w:szCs w:val="20"/>
        </w:rPr>
        <w:tab/>
        <w:t xml:space="preserve">DELIVERED TO MISSOURI WESTERN: </w:t>
      </w:r>
      <w:r w:rsidR="00131A93">
        <w:rPr>
          <w:rFonts w:asciiTheme="minorHAnsi" w:hAnsiTheme="minorHAnsi" w:cs="Times New Roman"/>
          <w:b/>
          <w:color w:val="auto"/>
          <w:sz w:val="20"/>
          <w:szCs w:val="20"/>
        </w:rPr>
        <w:t>27,750</w:t>
      </w:r>
    </w:p>
    <w:p w14:paraId="2A5D66FF" w14:textId="77777777" w:rsidR="00722548" w:rsidRPr="004C6BAD" w:rsidRDefault="00722548" w:rsidP="00722548">
      <w:pPr>
        <w:pStyle w:val="NoParagraphStyle"/>
        <w:tabs>
          <w:tab w:val="left" w:pos="1900"/>
        </w:tabs>
        <w:ind w:left="400"/>
        <w:rPr>
          <w:rFonts w:asciiTheme="minorHAnsi" w:hAnsiTheme="minorHAnsi" w:cs="Times New Roman"/>
          <w:b/>
          <w:sz w:val="20"/>
          <w:szCs w:val="20"/>
        </w:rPr>
      </w:pPr>
    </w:p>
    <w:p w14:paraId="10FAC4DD" w14:textId="30FBD4DE" w:rsidR="00616442" w:rsidRPr="004C6BAD" w:rsidRDefault="00325B8F" w:rsidP="00616442">
      <w:pPr>
        <w:pStyle w:val="NoParagraphStyle"/>
        <w:rPr>
          <w:rFonts w:asciiTheme="minorHAnsi" w:hAnsiTheme="minorHAnsi" w:cs="Times New Roman"/>
          <w:b/>
          <w:caps/>
          <w:sz w:val="22"/>
          <w:szCs w:val="22"/>
        </w:rPr>
      </w:pPr>
      <w:r>
        <w:rPr>
          <w:rStyle w:val="CharacterStyle1"/>
          <w:rFonts w:asciiTheme="minorHAnsi" w:hAnsiTheme="minorHAnsi" w:cs="Times New Roman"/>
          <w:sz w:val="20"/>
          <w:szCs w:val="20"/>
        </w:rPr>
        <w:t>5</w:t>
      </w:r>
      <w:r w:rsidR="00616442" w:rsidRPr="004C6BAD">
        <w:rPr>
          <w:rStyle w:val="CharacterStyle1"/>
          <w:rFonts w:asciiTheme="minorHAnsi" w:hAnsiTheme="minorHAnsi" w:cs="Times New Roman"/>
          <w:sz w:val="20"/>
          <w:szCs w:val="20"/>
        </w:rPr>
        <w:t xml:space="preserve">) </w:t>
      </w:r>
      <w:r w:rsidR="00616442" w:rsidRPr="004C6BAD">
        <w:rPr>
          <w:rStyle w:val="CharacterStyle1"/>
          <w:rFonts w:asciiTheme="minorHAnsi" w:hAnsiTheme="minorHAnsi" w:cs="Times New Roman"/>
          <w:b/>
          <w:sz w:val="20"/>
          <w:szCs w:val="20"/>
        </w:rPr>
        <w:t>accepted book</w:t>
      </w:r>
      <w:r w:rsidR="00616442" w:rsidRPr="004C6BAD">
        <w:rPr>
          <w:rStyle w:val="CharacterStyle1"/>
          <w:rFonts w:asciiTheme="minorHAnsi" w:hAnsiTheme="minorHAnsi" w:cs="Times New Roman"/>
          <w:sz w:val="20"/>
          <w:szCs w:val="20"/>
        </w:rPr>
        <w:t xml:space="preserve">  </w:t>
      </w:r>
      <w:r w:rsidR="00616442" w:rsidRPr="004C6BAD">
        <w:rPr>
          <w:rFonts w:asciiTheme="minorHAnsi" w:hAnsiTheme="minorHAnsi" w:cs="Times New Roman"/>
          <w:b/>
          <w:bCs/>
          <w:sz w:val="20"/>
          <w:szCs w:val="20"/>
        </w:rPr>
        <w:t xml:space="preserve"> </w:t>
      </w:r>
    </w:p>
    <w:p w14:paraId="7B8C7A16" w14:textId="3068FB6E" w:rsidR="00616442" w:rsidRPr="004C6BAD" w:rsidRDefault="004F4164" w:rsidP="004F4164">
      <w:pPr>
        <w:pStyle w:val="NoParagraphStyle"/>
        <w:tabs>
          <w:tab w:val="left" w:pos="450"/>
          <w:tab w:val="left" w:pos="1980"/>
        </w:tabs>
        <w:rPr>
          <w:rFonts w:asciiTheme="minorHAnsi" w:hAnsiTheme="minorHAnsi" w:cs="Times New Roman"/>
          <w:sz w:val="20"/>
          <w:szCs w:val="20"/>
        </w:rPr>
      </w:pPr>
      <w:r w:rsidRPr="004C6BAD">
        <w:rPr>
          <w:rFonts w:asciiTheme="minorHAnsi" w:hAnsiTheme="minorHAnsi" w:cs="Times New Roman"/>
          <w:sz w:val="20"/>
          <w:szCs w:val="20"/>
        </w:rPr>
        <w:tab/>
      </w:r>
      <w:r w:rsidR="000F2E9D" w:rsidRPr="004C6BAD">
        <w:rPr>
          <w:rFonts w:asciiTheme="minorHAnsi" w:hAnsiTheme="minorHAnsi" w:cs="Times New Roman"/>
          <w:sz w:val="20"/>
          <w:szCs w:val="20"/>
        </w:rPr>
        <w:t>TRIM SIZE:</w:t>
      </w:r>
      <w:r w:rsidR="000F2E9D" w:rsidRPr="004C6BAD">
        <w:rPr>
          <w:rFonts w:asciiTheme="minorHAnsi" w:hAnsiTheme="minorHAnsi" w:cs="Times New Roman"/>
          <w:sz w:val="20"/>
          <w:szCs w:val="20"/>
        </w:rPr>
        <w:tab/>
      </w:r>
      <w:r w:rsidR="00A15587" w:rsidRPr="004C6BAD">
        <w:rPr>
          <w:rFonts w:asciiTheme="minorHAnsi" w:hAnsiTheme="minorHAnsi" w:cs="Times New Roman"/>
          <w:sz w:val="20"/>
          <w:szCs w:val="20"/>
        </w:rPr>
        <w:t xml:space="preserve">12.25" x 11.5, then folds to </w:t>
      </w:r>
      <w:r w:rsidR="00A15587" w:rsidRPr="004C6BAD">
        <w:rPr>
          <w:rFonts w:asciiTheme="minorHAnsi" w:hAnsiTheme="minorHAnsi" w:cs="Times New Roman"/>
          <w:color w:val="222222"/>
          <w:sz w:val="20"/>
          <w:szCs w:val="18"/>
        </w:rPr>
        <w:t>6.125</w:t>
      </w:r>
      <w:r w:rsidR="00A15587" w:rsidRPr="004C6BAD">
        <w:rPr>
          <w:rFonts w:asciiTheme="minorHAnsi" w:hAnsiTheme="minorHAnsi" w:cs="Times New Roman"/>
          <w:sz w:val="20"/>
          <w:szCs w:val="20"/>
        </w:rPr>
        <w:t>"</w:t>
      </w:r>
      <w:r w:rsidR="00A15587" w:rsidRPr="004C6BAD">
        <w:rPr>
          <w:rFonts w:asciiTheme="minorHAnsi" w:hAnsiTheme="minorHAnsi" w:cs="Times New Roman"/>
          <w:color w:val="222222"/>
          <w:sz w:val="20"/>
          <w:szCs w:val="18"/>
        </w:rPr>
        <w:t xml:space="preserve"> x 11.5</w:t>
      </w:r>
      <w:r w:rsidR="00A15587" w:rsidRPr="004C6BAD">
        <w:rPr>
          <w:rFonts w:asciiTheme="minorHAnsi" w:hAnsiTheme="minorHAnsi" w:cs="Times New Roman"/>
          <w:sz w:val="20"/>
          <w:szCs w:val="20"/>
        </w:rPr>
        <w:t>" (Portrait/vertical format)</w:t>
      </w:r>
    </w:p>
    <w:p w14:paraId="573496DA" w14:textId="77777777" w:rsidR="00616442" w:rsidRPr="004C6BAD" w:rsidRDefault="00616442" w:rsidP="00616442">
      <w:pPr>
        <w:pStyle w:val="NoParagraphStyle"/>
        <w:tabs>
          <w:tab w:val="left" w:pos="1860"/>
          <w:tab w:val="right" w:pos="2360"/>
        </w:tabs>
        <w:ind w:left="420" w:firstLine="20"/>
        <w:rPr>
          <w:rFonts w:asciiTheme="minorHAnsi" w:hAnsiTheme="minorHAnsi" w:cs="Times New Roman"/>
          <w:sz w:val="20"/>
          <w:szCs w:val="20"/>
        </w:rPr>
      </w:pPr>
      <w:r w:rsidRPr="004C6BAD">
        <w:rPr>
          <w:rFonts w:asciiTheme="minorHAnsi" w:hAnsiTheme="minorHAnsi" w:cs="Times New Roman"/>
          <w:sz w:val="20"/>
          <w:szCs w:val="20"/>
        </w:rPr>
        <w:tab/>
      </w:r>
      <w:r w:rsidRPr="004C6BAD">
        <w:rPr>
          <w:rFonts w:asciiTheme="minorHAnsi" w:hAnsiTheme="minorHAnsi" w:cs="Times New Roman"/>
          <w:sz w:val="20"/>
          <w:szCs w:val="20"/>
        </w:rPr>
        <w:tab/>
      </w:r>
    </w:p>
    <w:p w14:paraId="178C0296" w14:textId="77777777" w:rsidR="00616442" w:rsidRPr="004C6BAD" w:rsidRDefault="000F2E9D" w:rsidP="000F2E9D">
      <w:pPr>
        <w:pStyle w:val="NoParagraphStyle"/>
        <w:tabs>
          <w:tab w:val="left" w:pos="1980"/>
          <w:tab w:val="right" w:pos="2360"/>
        </w:tabs>
        <w:ind w:left="420" w:firstLine="20"/>
        <w:rPr>
          <w:rFonts w:asciiTheme="minorHAnsi" w:hAnsiTheme="minorHAnsi" w:cs="Times New Roman"/>
          <w:b/>
          <w:bCs/>
          <w:sz w:val="20"/>
          <w:szCs w:val="20"/>
        </w:rPr>
      </w:pPr>
      <w:r w:rsidRPr="004C6BAD">
        <w:rPr>
          <w:rFonts w:asciiTheme="minorHAnsi" w:hAnsiTheme="minorHAnsi" w:cs="Times New Roman"/>
          <w:sz w:val="20"/>
          <w:szCs w:val="20"/>
        </w:rPr>
        <w:t>#OF PAGES:</w:t>
      </w:r>
      <w:r w:rsidRPr="004C6BAD">
        <w:rPr>
          <w:rFonts w:asciiTheme="minorHAnsi" w:hAnsiTheme="minorHAnsi" w:cs="Times New Roman"/>
          <w:sz w:val="20"/>
          <w:szCs w:val="20"/>
        </w:rPr>
        <w:tab/>
        <w:t>12 pages, self-cover</w:t>
      </w:r>
      <w:r w:rsidR="00616442" w:rsidRPr="004C6BAD">
        <w:rPr>
          <w:rFonts w:asciiTheme="minorHAnsi" w:hAnsiTheme="minorHAnsi" w:cs="Times New Roman"/>
          <w:b/>
          <w:bCs/>
          <w:sz w:val="20"/>
          <w:szCs w:val="20"/>
        </w:rPr>
        <w:tab/>
      </w:r>
    </w:p>
    <w:p w14:paraId="714C02B7" w14:textId="77777777" w:rsidR="00616442" w:rsidRPr="004C6BAD" w:rsidRDefault="00616442" w:rsidP="00616442">
      <w:pPr>
        <w:pStyle w:val="NoParagraphStyle"/>
        <w:tabs>
          <w:tab w:val="left" w:pos="1860"/>
          <w:tab w:val="right" w:pos="2360"/>
        </w:tabs>
        <w:ind w:left="420" w:firstLine="20"/>
        <w:rPr>
          <w:rFonts w:asciiTheme="minorHAnsi" w:hAnsiTheme="minorHAnsi" w:cs="Times New Roman"/>
          <w:sz w:val="20"/>
          <w:szCs w:val="20"/>
        </w:rPr>
      </w:pPr>
    </w:p>
    <w:p w14:paraId="0C11189A" w14:textId="77777777" w:rsidR="00616442" w:rsidRPr="004C6BAD" w:rsidRDefault="00616442" w:rsidP="000F2E9D">
      <w:pPr>
        <w:shd w:val="clear" w:color="auto" w:fill="FFFFFF"/>
        <w:tabs>
          <w:tab w:val="left" w:pos="1980"/>
        </w:tabs>
        <w:ind w:firstLine="420"/>
        <w:rPr>
          <w:rFonts w:cs="Times New Roman"/>
          <w:color w:val="222222"/>
          <w:sz w:val="20"/>
          <w:szCs w:val="18"/>
        </w:rPr>
      </w:pPr>
      <w:r w:rsidRPr="004C6BAD">
        <w:rPr>
          <w:rFonts w:cs="Times New Roman"/>
          <w:sz w:val="20"/>
          <w:szCs w:val="20"/>
        </w:rPr>
        <w:t>STOCK:</w:t>
      </w:r>
      <w:r w:rsidR="000F2E9D" w:rsidRPr="004C6BAD">
        <w:rPr>
          <w:rFonts w:cs="Times New Roman"/>
          <w:color w:val="222222"/>
          <w:sz w:val="20"/>
          <w:szCs w:val="18"/>
        </w:rPr>
        <w:tab/>
      </w:r>
      <w:r w:rsidR="000F2E9D" w:rsidRPr="004C6BAD">
        <w:rPr>
          <w:rFonts w:cs="Times New Roman"/>
          <w:sz w:val="20"/>
          <w:szCs w:val="20"/>
        </w:rPr>
        <w:t xml:space="preserve">80# </w:t>
      </w:r>
      <w:r w:rsidR="000F2E9D" w:rsidRPr="004C6BAD">
        <w:rPr>
          <w:rFonts w:cs="Times New Roman"/>
          <w:sz w:val="20"/>
        </w:rPr>
        <w:t>Opaque</w:t>
      </w:r>
      <w:r w:rsidR="00777EB2" w:rsidRPr="004C6BAD">
        <w:rPr>
          <w:rFonts w:cs="Times New Roman"/>
          <w:sz w:val="20"/>
        </w:rPr>
        <w:t xml:space="preserve"> Text</w:t>
      </w:r>
      <w:r w:rsidR="000F2E9D" w:rsidRPr="004C6BAD">
        <w:rPr>
          <w:rFonts w:cs="Times New Roman"/>
          <w:sz w:val="20"/>
          <w:szCs w:val="20"/>
        </w:rPr>
        <w:tab/>
      </w:r>
    </w:p>
    <w:p w14:paraId="44B93BB4" w14:textId="0AD12A6C" w:rsidR="00616442" w:rsidRPr="004C6BAD" w:rsidRDefault="00616442" w:rsidP="00C217C4">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caps/>
          <w:sz w:val="20"/>
          <w:szCs w:val="20"/>
        </w:rPr>
        <w:t>Ink:</w:t>
      </w:r>
      <w:r w:rsidR="000F2E9D" w:rsidRPr="004C6BAD">
        <w:rPr>
          <w:rFonts w:asciiTheme="minorHAnsi" w:hAnsiTheme="minorHAnsi" w:cs="Times New Roman"/>
          <w:sz w:val="20"/>
          <w:szCs w:val="20"/>
        </w:rPr>
        <w:tab/>
        <w:t>4/4, Full Bleeds, HUV ink</w:t>
      </w:r>
    </w:p>
    <w:p w14:paraId="15552769" w14:textId="77777777" w:rsidR="00C217C4" w:rsidRPr="004C6BAD" w:rsidRDefault="00C217C4" w:rsidP="00C217C4">
      <w:pPr>
        <w:pStyle w:val="NoParagraphStyle"/>
        <w:tabs>
          <w:tab w:val="left" w:pos="1980"/>
          <w:tab w:val="right" w:pos="2360"/>
        </w:tabs>
        <w:ind w:left="420" w:firstLine="20"/>
        <w:rPr>
          <w:rFonts w:asciiTheme="minorHAnsi" w:hAnsiTheme="minorHAnsi" w:cs="Times New Roman"/>
          <w:sz w:val="20"/>
          <w:szCs w:val="20"/>
        </w:rPr>
      </w:pPr>
    </w:p>
    <w:p w14:paraId="76621687" w14:textId="18C698F2" w:rsidR="00C217C4" w:rsidRPr="004C6BAD" w:rsidRDefault="000F2E9D" w:rsidP="00C217C4">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t>Collate, score, fold, saddle stitch with two wires on the 11.5" dimension.</w:t>
      </w:r>
      <w:r w:rsidRPr="004C6BAD">
        <w:rPr>
          <w:rFonts w:asciiTheme="minorHAnsi" w:hAnsiTheme="minorHAnsi" w:cs="Times New Roman"/>
          <w:sz w:val="20"/>
          <w:szCs w:val="20"/>
        </w:rPr>
        <w:br/>
      </w:r>
      <w:r w:rsidRPr="004C6BAD">
        <w:rPr>
          <w:rFonts w:asciiTheme="minorHAnsi" w:hAnsiTheme="minorHAnsi" w:cs="Times New Roman"/>
          <w:sz w:val="20"/>
          <w:szCs w:val="20"/>
        </w:rPr>
        <w:tab/>
        <w:t>Bundle/shrink-wrap in manageable hand-held s</w:t>
      </w:r>
      <w:r w:rsidR="00B56C71">
        <w:rPr>
          <w:rFonts w:asciiTheme="minorHAnsi" w:hAnsiTheme="minorHAnsi" w:cs="Times New Roman"/>
          <w:sz w:val="20"/>
          <w:szCs w:val="20"/>
        </w:rPr>
        <w:t>tacks. Package as stated on pg.</w:t>
      </w:r>
      <w:r w:rsidRPr="004C6BAD">
        <w:rPr>
          <w:rFonts w:asciiTheme="minorHAnsi" w:hAnsiTheme="minorHAnsi" w:cs="Times New Roman"/>
          <w:sz w:val="20"/>
          <w:szCs w:val="20"/>
        </w:rPr>
        <w:t xml:space="preserve"> 6.</w:t>
      </w:r>
    </w:p>
    <w:p w14:paraId="7ED5A721" w14:textId="77777777" w:rsidR="00C217C4" w:rsidRPr="004C6BAD" w:rsidRDefault="00C217C4" w:rsidP="00C217C4">
      <w:pPr>
        <w:pStyle w:val="NoParagraphStyle"/>
        <w:tabs>
          <w:tab w:val="left" w:pos="1980"/>
          <w:tab w:val="right" w:pos="2360"/>
        </w:tabs>
        <w:ind w:left="420" w:firstLine="20"/>
        <w:rPr>
          <w:rFonts w:asciiTheme="minorHAnsi" w:hAnsiTheme="minorHAnsi" w:cs="Times New Roman"/>
          <w:sz w:val="20"/>
          <w:szCs w:val="20"/>
        </w:rPr>
      </w:pPr>
    </w:p>
    <w:p w14:paraId="371EFDFA" w14:textId="15E63277" w:rsidR="00FE3488" w:rsidRPr="004C6BAD" w:rsidRDefault="00C217C4" w:rsidP="00C217C4">
      <w:pPr>
        <w:pStyle w:val="NoParagraphStyle"/>
        <w:tabs>
          <w:tab w:val="left" w:pos="450"/>
          <w:tab w:val="left" w:pos="1980"/>
          <w:tab w:val="right" w:pos="2360"/>
        </w:tabs>
        <w:rPr>
          <w:rFonts w:asciiTheme="minorHAnsi" w:hAnsiTheme="minorHAnsi" w:cs="Times New Roman"/>
          <w:sz w:val="20"/>
          <w:szCs w:val="20"/>
        </w:rPr>
      </w:pPr>
      <w:r w:rsidRPr="004C6BAD">
        <w:rPr>
          <w:rFonts w:asciiTheme="minorHAnsi" w:hAnsiTheme="minorHAnsi" w:cs="Times New Roman"/>
          <w:sz w:val="20"/>
          <w:szCs w:val="20"/>
        </w:rPr>
        <w:tab/>
      </w:r>
      <w:r w:rsidR="000F2E9D" w:rsidRPr="004C6BAD">
        <w:rPr>
          <w:rFonts w:asciiTheme="minorHAnsi" w:hAnsiTheme="minorHAnsi" w:cs="Times New Roman"/>
          <w:sz w:val="20"/>
          <w:szCs w:val="20"/>
        </w:rPr>
        <w:t xml:space="preserve">MAIL SERVICE:  </w:t>
      </w:r>
      <w:r w:rsidR="00B56C71">
        <w:rPr>
          <w:rFonts w:asciiTheme="minorHAnsi" w:hAnsiTheme="minorHAnsi" w:cs="Times New Roman"/>
          <w:sz w:val="20"/>
          <w:szCs w:val="20"/>
        </w:rPr>
        <w:tab/>
      </w:r>
      <w:r w:rsidR="000F2E9D" w:rsidRPr="004C6BAD">
        <w:rPr>
          <w:rFonts w:asciiTheme="minorHAnsi" w:hAnsiTheme="minorHAnsi" w:cs="Times New Roman"/>
          <w:sz w:val="20"/>
          <w:szCs w:val="20"/>
        </w:rPr>
        <w:t>Not required</w:t>
      </w:r>
      <w:r w:rsidR="000F2E9D" w:rsidRPr="004C6BAD">
        <w:rPr>
          <w:rFonts w:asciiTheme="minorHAnsi" w:hAnsiTheme="minorHAnsi" w:cs="Times New Roman"/>
          <w:caps/>
          <w:sz w:val="20"/>
          <w:szCs w:val="20"/>
        </w:rPr>
        <w:t xml:space="preserve"> </w:t>
      </w:r>
      <w:r w:rsidR="00FE3488" w:rsidRPr="004C6BAD">
        <w:rPr>
          <w:rFonts w:asciiTheme="minorHAnsi" w:hAnsiTheme="minorHAnsi" w:cs="Times New Roman"/>
          <w:sz w:val="20"/>
          <w:szCs w:val="20"/>
        </w:rPr>
        <w:br/>
      </w:r>
    </w:p>
    <w:p w14:paraId="70409B56" w14:textId="23160257" w:rsidR="00630E64" w:rsidRPr="004D1813" w:rsidRDefault="00616442" w:rsidP="00D95CF3">
      <w:pPr>
        <w:pStyle w:val="NoParagraphStyle"/>
        <w:tabs>
          <w:tab w:val="left" w:pos="1980"/>
          <w:tab w:val="right" w:pos="2360"/>
        </w:tabs>
        <w:ind w:left="420" w:firstLine="20"/>
        <w:rPr>
          <w:rFonts w:asciiTheme="minorHAnsi" w:hAnsiTheme="minorHAnsi" w:cs="Times New Roman"/>
          <w:b/>
          <w:color w:val="FF0000"/>
          <w:sz w:val="20"/>
          <w:szCs w:val="20"/>
        </w:rPr>
      </w:pPr>
      <w:r w:rsidRPr="004C6BAD">
        <w:rPr>
          <w:rFonts w:asciiTheme="minorHAnsi" w:hAnsiTheme="minorHAnsi" w:cs="Times New Roman"/>
          <w:sz w:val="20"/>
          <w:szCs w:val="20"/>
        </w:rPr>
        <w:t>QUANTITY:</w:t>
      </w:r>
      <w:r w:rsidRPr="004C6BAD">
        <w:rPr>
          <w:rFonts w:asciiTheme="minorHAnsi" w:hAnsiTheme="minorHAnsi" w:cs="Times New Roman"/>
          <w:b/>
          <w:sz w:val="20"/>
          <w:szCs w:val="20"/>
        </w:rPr>
        <w:tab/>
      </w:r>
      <w:r w:rsidR="00131A93">
        <w:rPr>
          <w:rFonts w:asciiTheme="minorHAnsi" w:hAnsiTheme="minorHAnsi" w:cs="Times New Roman"/>
          <w:b/>
          <w:color w:val="auto"/>
          <w:sz w:val="20"/>
          <w:szCs w:val="20"/>
        </w:rPr>
        <w:t>5,500</w:t>
      </w:r>
    </w:p>
    <w:p w14:paraId="72A1ED67" w14:textId="77777777" w:rsidR="00D95CF3" w:rsidRPr="00D95CF3" w:rsidRDefault="00D95CF3" w:rsidP="00D95CF3">
      <w:pPr>
        <w:pStyle w:val="NoParagraphStyle"/>
        <w:tabs>
          <w:tab w:val="left" w:pos="1980"/>
          <w:tab w:val="right" w:pos="2360"/>
        </w:tabs>
        <w:ind w:left="420" w:firstLine="20"/>
        <w:rPr>
          <w:rFonts w:asciiTheme="minorHAnsi" w:hAnsiTheme="minorHAnsi" w:cs="Times New Roman"/>
          <w:b/>
          <w:sz w:val="20"/>
          <w:szCs w:val="20"/>
        </w:rPr>
      </w:pPr>
    </w:p>
    <w:p w14:paraId="021812CD" w14:textId="7FBCEA84" w:rsidR="00423360" w:rsidRPr="0007124B" w:rsidRDefault="00325B8F" w:rsidP="0007124B">
      <w:pPr>
        <w:pStyle w:val="NoParagraphStyle"/>
        <w:tabs>
          <w:tab w:val="left" w:pos="270"/>
          <w:tab w:val="left" w:pos="360"/>
          <w:tab w:val="left" w:pos="1960"/>
        </w:tabs>
        <w:rPr>
          <w:rFonts w:asciiTheme="minorHAnsi" w:hAnsiTheme="minorHAnsi" w:cs="Times New Roman"/>
          <w:b/>
          <w:sz w:val="20"/>
          <w:szCs w:val="20"/>
        </w:rPr>
      </w:pPr>
      <w:r>
        <w:rPr>
          <w:rFonts w:asciiTheme="minorHAnsi" w:hAnsiTheme="minorHAnsi" w:cs="Times New Roman"/>
          <w:b/>
          <w:sz w:val="20"/>
          <w:szCs w:val="20"/>
        </w:rPr>
        <w:t>6</w:t>
      </w:r>
      <w:r w:rsidR="00EB28F4" w:rsidRPr="004C6BAD">
        <w:rPr>
          <w:rStyle w:val="CharacterStyle1"/>
          <w:rFonts w:asciiTheme="minorHAnsi" w:hAnsiTheme="minorHAnsi" w:cs="Times New Roman"/>
          <w:sz w:val="20"/>
          <w:szCs w:val="20"/>
        </w:rPr>
        <w:t xml:space="preserve">) </w:t>
      </w:r>
      <w:r w:rsidR="00616442" w:rsidRPr="004C6BAD">
        <w:rPr>
          <w:rStyle w:val="CharacterStyle1"/>
          <w:rFonts w:asciiTheme="minorHAnsi" w:hAnsiTheme="minorHAnsi" w:cs="Times New Roman"/>
          <w:b/>
          <w:sz w:val="20"/>
          <w:szCs w:val="20"/>
        </w:rPr>
        <w:t xml:space="preserve">welcome </w:t>
      </w:r>
      <w:r w:rsidR="00423360" w:rsidRPr="004C6BAD">
        <w:rPr>
          <w:rFonts w:asciiTheme="minorHAnsi" w:hAnsiTheme="minorHAnsi" w:cs="Times New Roman"/>
          <w:b/>
          <w:sz w:val="20"/>
          <w:szCs w:val="20"/>
        </w:rPr>
        <w:t>STAIR-STEP</w:t>
      </w:r>
      <w:r w:rsidR="00CE3705" w:rsidRPr="004C6BAD">
        <w:rPr>
          <w:rFonts w:asciiTheme="minorHAnsi" w:hAnsiTheme="minorHAnsi" w:cs="Times New Roman"/>
          <w:b/>
          <w:sz w:val="20"/>
          <w:szCs w:val="20"/>
        </w:rPr>
        <w:t xml:space="preserve"> CARDS</w:t>
      </w:r>
      <w:r w:rsidR="00423360" w:rsidRPr="004C6BAD">
        <w:rPr>
          <w:rFonts w:asciiTheme="minorHAnsi" w:hAnsiTheme="minorHAnsi" w:cs="Times New Roman"/>
          <w:b/>
          <w:sz w:val="20"/>
          <w:szCs w:val="20"/>
        </w:rPr>
        <w:t xml:space="preserve"> </w:t>
      </w:r>
      <w:r w:rsidR="0007124B">
        <w:rPr>
          <w:rFonts w:asciiTheme="minorHAnsi" w:hAnsiTheme="minorHAnsi" w:cs="Times New Roman"/>
          <w:b/>
          <w:sz w:val="20"/>
          <w:szCs w:val="20"/>
        </w:rPr>
        <w:t xml:space="preserve"> </w:t>
      </w:r>
      <w:r w:rsidR="00423360" w:rsidRPr="004C6BAD">
        <w:rPr>
          <w:rFonts w:asciiTheme="minorHAnsi" w:hAnsiTheme="minorHAnsi" w:cs="Times New Roman"/>
          <w:b/>
          <w:sz w:val="20"/>
          <w:szCs w:val="20"/>
        </w:rPr>
        <w:t>(</w:t>
      </w:r>
      <w:r w:rsidR="00F80587" w:rsidRPr="004C6BAD">
        <w:rPr>
          <w:rFonts w:asciiTheme="minorHAnsi" w:hAnsiTheme="minorHAnsi" w:cs="Times New Roman"/>
          <w:b/>
          <w:sz w:val="20"/>
          <w:szCs w:val="20"/>
        </w:rPr>
        <w:t xml:space="preserve">4 </w:t>
      </w:r>
      <w:r w:rsidR="00423360" w:rsidRPr="004C6BAD">
        <w:rPr>
          <w:rFonts w:asciiTheme="minorHAnsi" w:hAnsiTheme="minorHAnsi" w:cs="Times New Roman"/>
          <w:b/>
          <w:sz w:val="20"/>
          <w:szCs w:val="20"/>
        </w:rPr>
        <w:t>pieces of varying sizes; fulfilled</w:t>
      </w:r>
      <w:r w:rsidR="00F80587" w:rsidRPr="004C6BAD">
        <w:rPr>
          <w:rFonts w:asciiTheme="minorHAnsi" w:hAnsiTheme="minorHAnsi" w:cs="Times New Roman"/>
          <w:b/>
          <w:sz w:val="20"/>
          <w:szCs w:val="20"/>
        </w:rPr>
        <w:t xml:space="preserve"> by MWSU in a stair-</w:t>
      </w:r>
      <w:r w:rsidR="00423360" w:rsidRPr="004C6BAD">
        <w:rPr>
          <w:rFonts w:asciiTheme="minorHAnsi" w:hAnsiTheme="minorHAnsi" w:cs="Times New Roman"/>
          <w:b/>
          <w:sz w:val="20"/>
          <w:szCs w:val="20"/>
        </w:rPr>
        <w:t xml:space="preserve">step </w:t>
      </w:r>
      <w:r w:rsidR="00F80587" w:rsidRPr="004C6BAD">
        <w:rPr>
          <w:rFonts w:asciiTheme="minorHAnsi" w:hAnsiTheme="minorHAnsi" w:cs="Times New Roman"/>
          <w:b/>
          <w:sz w:val="20"/>
          <w:szCs w:val="20"/>
        </w:rPr>
        <w:t>fashion</w:t>
      </w:r>
      <w:r w:rsidR="00423360" w:rsidRPr="004C6BAD">
        <w:rPr>
          <w:rFonts w:asciiTheme="minorHAnsi" w:hAnsiTheme="minorHAnsi" w:cs="Times New Roman"/>
          <w:b/>
          <w:sz w:val="20"/>
          <w:szCs w:val="20"/>
        </w:rPr>
        <w:t>)</w:t>
      </w:r>
    </w:p>
    <w:p w14:paraId="7095E0E4" w14:textId="5FC87255" w:rsidR="00F80587" w:rsidRPr="004C6BAD" w:rsidRDefault="0007124B" w:rsidP="00423360">
      <w:pPr>
        <w:pStyle w:val="NoParagraphStyle"/>
        <w:tabs>
          <w:tab w:val="left" w:pos="1980"/>
        </w:tabs>
        <w:ind w:left="400"/>
        <w:rPr>
          <w:rFonts w:asciiTheme="minorHAnsi" w:hAnsiTheme="minorHAnsi" w:cs="Times New Roman"/>
          <w:b/>
          <w:sz w:val="20"/>
          <w:szCs w:val="20"/>
          <w:u w:val="single"/>
        </w:rPr>
      </w:pPr>
      <w:r>
        <w:rPr>
          <w:rFonts w:asciiTheme="minorHAnsi" w:hAnsiTheme="minorHAnsi" w:cs="Times New Roman"/>
          <w:b/>
          <w:sz w:val="20"/>
          <w:szCs w:val="20"/>
          <w:u w:val="single"/>
        </w:rPr>
        <w:t>CARD 1</w:t>
      </w:r>
    </w:p>
    <w:p w14:paraId="40E1814B" w14:textId="77777777" w:rsidR="00423360" w:rsidRPr="004C6BAD" w:rsidRDefault="00423360" w:rsidP="002835AC">
      <w:pPr>
        <w:pStyle w:val="NoParagraphStyle"/>
        <w:tabs>
          <w:tab w:val="left" w:pos="1980"/>
        </w:tabs>
        <w:ind w:left="400"/>
        <w:rPr>
          <w:rFonts w:asciiTheme="minorHAnsi" w:hAnsiTheme="minorHAnsi" w:cs="Times New Roman"/>
          <w:sz w:val="20"/>
          <w:szCs w:val="20"/>
        </w:rPr>
      </w:pPr>
      <w:r w:rsidRPr="004C6BAD">
        <w:rPr>
          <w:rFonts w:asciiTheme="minorHAnsi" w:hAnsiTheme="minorHAnsi" w:cs="Times New Roman"/>
          <w:sz w:val="20"/>
          <w:szCs w:val="20"/>
        </w:rPr>
        <w:t>TRIM SIZE:</w:t>
      </w:r>
      <w:r w:rsidRPr="004C6BAD">
        <w:rPr>
          <w:rFonts w:asciiTheme="minorHAnsi" w:hAnsiTheme="minorHAnsi" w:cs="Times New Roman"/>
          <w:sz w:val="20"/>
          <w:szCs w:val="20"/>
        </w:rPr>
        <w:tab/>
      </w:r>
      <w:r w:rsidR="00DE734A" w:rsidRPr="004C6BAD">
        <w:rPr>
          <w:rFonts w:asciiTheme="minorHAnsi" w:hAnsiTheme="minorHAnsi" w:cs="Times New Roman"/>
          <w:sz w:val="20"/>
          <w:szCs w:val="20"/>
        </w:rPr>
        <w:t>17</w:t>
      </w:r>
      <w:r w:rsidRPr="004C6BAD">
        <w:rPr>
          <w:rFonts w:asciiTheme="minorHAnsi" w:hAnsiTheme="minorHAnsi" w:cs="Times New Roman"/>
          <w:sz w:val="20"/>
          <w:szCs w:val="20"/>
        </w:rPr>
        <w:t>"</w:t>
      </w:r>
      <w:r w:rsidR="00DE734A" w:rsidRPr="004C6BAD">
        <w:rPr>
          <w:rFonts w:asciiTheme="minorHAnsi" w:hAnsiTheme="minorHAnsi" w:cs="Times New Roman"/>
          <w:sz w:val="20"/>
          <w:szCs w:val="20"/>
        </w:rPr>
        <w:t xml:space="preserve"> x 9</w:t>
      </w:r>
      <w:r w:rsidRPr="004C6BAD">
        <w:rPr>
          <w:rFonts w:asciiTheme="minorHAnsi" w:hAnsiTheme="minorHAnsi" w:cs="Times New Roman"/>
          <w:sz w:val="20"/>
          <w:szCs w:val="20"/>
        </w:rPr>
        <w:t>.5</w:t>
      </w:r>
      <w:r w:rsidR="00DE734A" w:rsidRPr="004C6BAD">
        <w:rPr>
          <w:rFonts w:asciiTheme="minorHAnsi" w:hAnsiTheme="minorHAnsi" w:cs="Times New Roman"/>
          <w:sz w:val="20"/>
          <w:szCs w:val="20"/>
        </w:rPr>
        <w:t>"</w:t>
      </w:r>
      <w:r w:rsidRPr="004C6BAD">
        <w:rPr>
          <w:rFonts w:asciiTheme="minorHAnsi" w:hAnsiTheme="minorHAnsi" w:cs="Times New Roman"/>
          <w:sz w:val="20"/>
          <w:szCs w:val="20"/>
        </w:rPr>
        <w:t xml:space="preserve">, then folds to </w:t>
      </w:r>
      <w:r w:rsidR="00DE734A" w:rsidRPr="004C6BAD">
        <w:rPr>
          <w:rFonts w:asciiTheme="minorHAnsi" w:hAnsiTheme="minorHAnsi" w:cs="Times New Roman"/>
          <w:color w:val="222222"/>
          <w:sz w:val="20"/>
          <w:szCs w:val="18"/>
        </w:rPr>
        <w:t>8.5</w:t>
      </w:r>
      <w:r w:rsidRPr="004C6BAD">
        <w:rPr>
          <w:rFonts w:asciiTheme="minorHAnsi" w:hAnsiTheme="minorHAnsi" w:cs="Times New Roman"/>
          <w:sz w:val="20"/>
          <w:szCs w:val="20"/>
        </w:rPr>
        <w:t>"</w:t>
      </w:r>
      <w:r w:rsidR="00DE734A" w:rsidRPr="004C6BAD">
        <w:rPr>
          <w:rFonts w:asciiTheme="minorHAnsi" w:hAnsiTheme="minorHAnsi" w:cs="Times New Roman"/>
          <w:color w:val="222222"/>
          <w:sz w:val="20"/>
          <w:szCs w:val="18"/>
        </w:rPr>
        <w:t xml:space="preserve"> x 9</w:t>
      </w:r>
      <w:r w:rsidRPr="004C6BAD">
        <w:rPr>
          <w:rFonts w:asciiTheme="minorHAnsi" w:hAnsiTheme="minorHAnsi" w:cs="Times New Roman"/>
          <w:color w:val="222222"/>
          <w:sz w:val="20"/>
          <w:szCs w:val="18"/>
        </w:rPr>
        <w:t>.5</w:t>
      </w:r>
      <w:r w:rsidRPr="004C6BAD">
        <w:rPr>
          <w:rFonts w:asciiTheme="minorHAnsi" w:hAnsiTheme="minorHAnsi" w:cs="Times New Roman"/>
          <w:sz w:val="20"/>
          <w:szCs w:val="20"/>
        </w:rPr>
        <w:t>" (Portrait/vertical format)</w:t>
      </w:r>
    </w:p>
    <w:p w14:paraId="2629EB65" w14:textId="77777777" w:rsidR="009F11C2" w:rsidRPr="004C6BAD" w:rsidRDefault="00423360" w:rsidP="002835AC">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sz w:val="20"/>
          <w:szCs w:val="20"/>
        </w:rPr>
        <w:t>#OF PAGES:</w:t>
      </w:r>
      <w:r w:rsidRPr="004C6BAD">
        <w:rPr>
          <w:rFonts w:asciiTheme="minorHAnsi" w:hAnsiTheme="minorHAnsi" w:cs="Times New Roman"/>
          <w:sz w:val="20"/>
          <w:szCs w:val="20"/>
        </w:rPr>
        <w:tab/>
      </w:r>
      <w:r w:rsidRPr="004C6BAD">
        <w:rPr>
          <w:rFonts w:asciiTheme="minorHAnsi" w:hAnsiTheme="minorHAnsi" w:cs="Times New Roman"/>
          <w:sz w:val="20"/>
          <w:szCs w:val="20"/>
        </w:rPr>
        <w:tab/>
        <w:t>1</w:t>
      </w:r>
      <w:r w:rsidR="00DE734A" w:rsidRPr="004C6BAD">
        <w:rPr>
          <w:rFonts w:asciiTheme="minorHAnsi" w:hAnsiTheme="minorHAnsi" w:cs="Times New Roman"/>
          <w:sz w:val="20"/>
          <w:szCs w:val="20"/>
        </w:rPr>
        <w:t>page</w:t>
      </w:r>
    </w:p>
    <w:p w14:paraId="313850AB" w14:textId="407EBC87" w:rsidR="00423360" w:rsidRPr="004C6BAD" w:rsidRDefault="00B60D94" w:rsidP="00B60D94">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sz w:val="20"/>
          <w:szCs w:val="20"/>
        </w:rPr>
        <w:t>STOCK:</w:t>
      </w:r>
      <w:r w:rsidRPr="004C6BAD">
        <w:rPr>
          <w:rFonts w:asciiTheme="minorHAnsi" w:hAnsiTheme="minorHAnsi" w:cs="Times New Roman"/>
          <w:sz w:val="20"/>
          <w:szCs w:val="20"/>
        </w:rPr>
        <w:tab/>
        <w:t>100# Opaque Text</w:t>
      </w:r>
    </w:p>
    <w:p w14:paraId="587B74D4" w14:textId="55A8457E" w:rsidR="00423360" w:rsidRPr="004C6BAD" w:rsidRDefault="00423360" w:rsidP="00423360">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caps/>
          <w:sz w:val="20"/>
          <w:szCs w:val="20"/>
        </w:rPr>
        <w:t>Ink:</w:t>
      </w:r>
      <w:r w:rsidR="00B60D94" w:rsidRPr="004C6BAD">
        <w:rPr>
          <w:rFonts w:asciiTheme="minorHAnsi" w:hAnsiTheme="minorHAnsi" w:cs="Times New Roman"/>
          <w:caps/>
          <w:sz w:val="20"/>
          <w:szCs w:val="20"/>
        </w:rPr>
        <w:tab/>
      </w:r>
      <w:r w:rsidR="00B60D94" w:rsidRPr="004C6BAD">
        <w:rPr>
          <w:rFonts w:asciiTheme="minorHAnsi" w:hAnsiTheme="minorHAnsi" w:cs="Times New Roman"/>
          <w:sz w:val="20"/>
          <w:szCs w:val="20"/>
        </w:rPr>
        <w:t>4/4, Full Bleeds, HUV ink</w:t>
      </w:r>
      <w:r w:rsidRPr="004C6BAD">
        <w:rPr>
          <w:rFonts w:asciiTheme="minorHAnsi" w:hAnsiTheme="minorHAnsi" w:cs="Times New Roman"/>
          <w:sz w:val="20"/>
          <w:szCs w:val="20"/>
        </w:rPr>
        <w:tab/>
      </w:r>
    </w:p>
    <w:p w14:paraId="133DD883" w14:textId="495C193C" w:rsidR="00423360" w:rsidRPr="004C6BAD" w:rsidRDefault="00423360" w:rsidP="008B161B">
      <w:pPr>
        <w:pStyle w:val="NoParagraphStyle"/>
        <w:tabs>
          <w:tab w:val="left" w:pos="1980"/>
          <w:tab w:val="right" w:pos="2360"/>
        </w:tabs>
        <w:ind w:left="1980" w:hanging="1530"/>
        <w:rPr>
          <w:rFonts w:asciiTheme="minorHAnsi" w:hAnsiTheme="minorHAnsi" w:cs="Times New Roman"/>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r>
      <w:r w:rsidR="00DE734A" w:rsidRPr="004C6BAD">
        <w:rPr>
          <w:rFonts w:asciiTheme="minorHAnsi" w:hAnsiTheme="minorHAnsi" w:cs="Times New Roman"/>
          <w:sz w:val="20"/>
          <w:szCs w:val="20"/>
        </w:rPr>
        <w:t>Score</w:t>
      </w:r>
      <w:r w:rsidRPr="004C6BAD">
        <w:rPr>
          <w:rFonts w:asciiTheme="minorHAnsi" w:hAnsiTheme="minorHAnsi" w:cs="Times New Roman"/>
          <w:sz w:val="20"/>
          <w:szCs w:val="20"/>
        </w:rPr>
        <w:t xml:space="preserve">, fold, </w:t>
      </w:r>
      <w:r w:rsidR="00DE734A" w:rsidRPr="004C6BAD">
        <w:rPr>
          <w:rFonts w:asciiTheme="minorHAnsi" w:hAnsiTheme="minorHAnsi" w:cs="Times New Roman"/>
          <w:sz w:val="20"/>
          <w:szCs w:val="20"/>
        </w:rPr>
        <w:t>b</w:t>
      </w:r>
      <w:r w:rsidRPr="004C6BAD">
        <w:rPr>
          <w:rFonts w:asciiTheme="minorHAnsi" w:hAnsiTheme="minorHAnsi" w:cs="Times New Roman"/>
          <w:sz w:val="20"/>
          <w:szCs w:val="20"/>
        </w:rPr>
        <w:t>undle/shrink-wrap in manageable stacks. Package as st</w:t>
      </w:r>
      <w:r w:rsidR="00B56C71">
        <w:rPr>
          <w:rFonts w:asciiTheme="minorHAnsi" w:hAnsiTheme="minorHAnsi" w:cs="Times New Roman"/>
          <w:sz w:val="20"/>
          <w:szCs w:val="20"/>
        </w:rPr>
        <w:t>ated on pg.</w:t>
      </w:r>
      <w:r w:rsidRPr="004C6BAD">
        <w:rPr>
          <w:rFonts w:asciiTheme="minorHAnsi" w:hAnsiTheme="minorHAnsi" w:cs="Times New Roman"/>
          <w:sz w:val="20"/>
          <w:szCs w:val="20"/>
        </w:rPr>
        <w:t xml:space="preserve"> 6.</w:t>
      </w:r>
    </w:p>
    <w:p w14:paraId="46A7D7DB" w14:textId="12135175" w:rsidR="00423360" w:rsidRPr="004C6BAD" w:rsidRDefault="00423360" w:rsidP="009F11C2">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sz w:val="20"/>
          <w:szCs w:val="20"/>
        </w:rPr>
        <w:t>MAIL SERVICE:</w:t>
      </w:r>
      <w:r w:rsidRPr="004C6BAD">
        <w:rPr>
          <w:rFonts w:asciiTheme="minorHAnsi" w:hAnsiTheme="minorHAnsi" w:cs="Times New Roman"/>
          <w:sz w:val="20"/>
          <w:szCs w:val="20"/>
        </w:rPr>
        <w:tab/>
        <w:t xml:space="preserve">Not required </w:t>
      </w:r>
      <w:r w:rsidRPr="004C6BAD">
        <w:rPr>
          <w:rFonts w:asciiTheme="minorHAnsi" w:hAnsiTheme="minorHAnsi" w:cs="Times New Roman"/>
          <w:sz w:val="20"/>
          <w:szCs w:val="20"/>
        </w:rPr>
        <w:br/>
        <w:t>QUANTITY:</w:t>
      </w:r>
      <w:r w:rsidRPr="004C6BAD">
        <w:rPr>
          <w:rFonts w:asciiTheme="minorHAnsi" w:hAnsiTheme="minorHAnsi" w:cs="Times New Roman"/>
          <w:sz w:val="20"/>
          <w:szCs w:val="20"/>
        </w:rPr>
        <w:tab/>
      </w:r>
      <w:r w:rsidR="00131A93" w:rsidRPr="00131A93">
        <w:rPr>
          <w:rFonts w:asciiTheme="minorHAnsi" w:hAnsiTheme="minorHAnsi" w:cs="Times New Roman"/>
          <w:b/>
          <w:color w:val="auto"/>
          <w:sz w:val="20"/>
          <w:szCs w:val="20"/>
        </w:rPr>
        <w:t>5</w:t>
      </w:r>
      <w:r w:rsidRPr="00131A93">
        <w:rPr>
          <w:rFonts w:asciiTheme="minorHAnsi" w:hAnsiTheme="minorHAnsi" w:cs="Times New Roman"/>
          <w:b/>
          <w:color w:val="auto"/>
          <w:sz w:val="20"/>
          <w:szCs w:val="20"/>
        </w:rPr>
        <w:t>,</w:t>
      </w:r>
      <w:r w:rsidR="003E62E3" w:rsidRPr="00131A93">
        <w:rPr>
          <w:rFonts w:asciiTheme="minorHAnsi" w:hAnsiTheme="minorHAnsi" w:cs="Times New Roman"/>
          <w:b/>
          <w:color w:val="auto"/>
          <w:sz w:val="20"/>
          <w:szCs w:val="20"/>
        </w:rPr>
        <w:t>100</w:t>
      </w:r>
    </w:p>
    <w:p w14:paraId="3010C43A" w14:textId="77777777" w:rsidR="00DE734A" w:rsidRPr="004C6BAD" w:rsidRDefault="00DE734A" w:rsidP="00423360">
      <w:pPr>
        <w:pStyle w:val="NoParagraphStyle"/>
        <w:tabs>
          <w:tab w:val="left" w:pos="1980"/>
          <w:tab w:val="right" w:pos="2360"/>
        </w:tabs>
        <w:ind w:left="420" w:firstLine="20"/>
        <w:rPr>
          <w:rFonts w:asciiTheme="minorHAnsi" w:hAnsiTheme="minorHAnsi" w:cs="Times New Roman"/>
          <w:b/>
          <w:sz w:val="20"/>
          <w:szCs w:val="20"/>
        </w:rPr>
      </w:pPr>
    </w:p>
    <w:p w14:paraId="0E44AC7B" w14:textId="735B323A" w:rsidR="00DE734A" w:rsidRPr="004C6BAD" w:rsidRDefault="0007124B" w:rsidP="00DE734A">
      <w:pPr>
        <w:pStyle w:val="NoParagraphStyle"/>
        <w:tabs>
          <w:tab w:val="left" w:pos="1980"/>
        </w:tabs>
        <w:ind w:left="400"/>
        <w:rPr>
          <w:rFonts w:asciiTheme="minorHAnsi" w:hAnsiTheme="minorHAnsi" w:cs="Times New Roman"/>
          <w:b/>
          <w:sz w:val="20"/>
          <w:szCs w:val="20"/>
          <w:u w:val="single"/>
        </w:rPr>
      </w:pPr>
      <w:r>
        <w:rPr>
          <w:rFonts w:asciiTheme="minorHAnsi" w:hAnsiTheme="minorHAnsi" w:cs="Times New Roman"/>
          <w:b/>
          <w:sz w:val="20"/>
          <w:szCs w:val="20"/>
          <w:u w:val="single"/>
        </w:rPr>
        <w:t>CARD 2</w:t>
      </w:r>
    </w:p>
    <w:p w14:paraId="7B99A221" w14:textId="77777777" w:rsidR="00DE734A" w:rsidRPr="004C6BAD" w:rsidRDefault="002835AC" w:rsidP="002835AC">
      <w:pPr>
        <w:pStyle w:val="NoParagraphStyle"/>
        <w:tabs>
          <w:tab w:val="left" w:pos="1980"/>
        </w:tabs>
        <w:ind w:left="400"/>
        <w:rPr>
          <w:rFonts w:asciiTheme="minorHAnsi" w:hAnsiTheme="minorHAnsi" w:cs="Times New Roman"/>
          <w:sz w:val="20"/>
          <w:szCs w:val="20"/>
        </w:rPr>
      </w:pPr>
      <w:r w:rsidRPr="004C6BAD">
        <w:rPr>
          <w:rFonts w:asciiTheme="minorHAnsi" w:hAnsiTheme="minorHAnsi" w:cs="Times New Roman"/>
          <w:sz w:val="20"/>
          <w:szCs w:val="20"/>
        </w:rPr>
        <w:t>TRIM SIZE:</w:t>
      </w:r>
      <w:r w:rsidRPr="004C6BAD">
        <w:rPr>
          <w:rFonts w:asciiTheme="minorHAnsi" w:hAnsiTheme="minorHAnsi" w:cs="Times New Roman"/>
          <w:sz w:val="20"/>
          <w:szCs w:val="20"/>
        </w:rPr>
        <w:tab/>
      </w:r>
      <w:r w:rsidR="009F11C2" w:rsidRPr="004C6BAD">
        <w:rPr>
          <w:rFonts w:asciiTheme="minorHAnsi" w:hAnsiTheme="minorHAnsi" w:cs="Times New Roman"/>
          <w:sz w:val="20"/>
          <w:szCs w:val="20"/>
        </w:rPr>
        <w:t>8.5</w:t>
      </w:r>
      <w:r w:rsidR="00DE734A" w:rsidRPr="004C6BAD">
        <w:rPr>
          <w:rFonts w:asciiTheme="minorHAnsi" w:hAnsiTheme="minorHAnsi" w:cs="Times New Roman"/>
          <w:sz w:val="20"/>
          <w:szCs w:val="20"/>
        </w:rPr>
        <w:t xml:space="preserve">" x </w:t>
      </w:r>
      <w:r w:rsidR="009F11C2" w:rsidRPr="004C6BAD">
        <w:rPr>
          <w:rFonts w:asciiTheme="minorHAnsi" w:hAnsiTheme="minorHAnsi" w:cs="Times New Roman"/>
          <w:sz w:val="20"/>
          <w:szCs w:val="20"/>
        </w:rPr>
        <w:t>8</w:t>
      </w:r>
      <w:r w:rsidR="00DE734A" w:rsidRPr="004C6BAD">
        <w:rPr>
          <w:rFonts w:asciiTheme="minorHAnsi" w:hAnsiTheme="minorHAnsi" w:cs="Times New Roman"/>
          <w:sz w:val="20"/>
          <w:szCs w:val="20"/>
        </w:rPr>
        <w:t>"(Portrait/vertical format)</w:t>
      </w:r>
    </w:p>
    <w:p w14:paraId="4FEDB5B6" w14:textId="77777777" w:rsidR="009F11C2" w:rsidRPr="004C6BAD" w:rsidRDefault="00DE734A" w:rsidP="002835AC">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sz w:val="20"/>
          <w:szCs w:val="20"/>
        </w:rPr>
        <w:t>#OF PAGES:</w:t>
      </w:r>
      <w:r w:rsidRPr="004C6BAD">
        <w:rPr>
          <w:rFonts w:asciiTheme="minorHAnsi" w:hAnsiTheme="minorHAnsi" w:cs="Times New Roman"/>
          <w:sz w:val="20"/>
          <w:szCs w:val="20"/>
        </w:rPr>
        <w:tab/>
      </w:r>
      <w:r w:rsidRPr="004C6BAD">
        <w:rPr>
          <w:rFonts w:asciiTheme="minorHAnsi" w:hAnsiTheme="minorHAnsi" w:cs="Times New Roman"/>
          <w:sz w:val="20"/>
          <w:szCs w:val="20"/>
        </w:rPr>
        <w:tab/>
        <w:t>1page</w:t>
      </w:r>
    </w:p>
    <w:p w14:paraId="6D60EC58" w14:textId="25BF4318" w:rsidR="00DE734A" w:rsidRPr="004C6BAD" w:rsidRDefault="00DE734A" w:rsidP="00B60D94">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sz w:val="20"/>
          <w:szCs w:val="20"/>
        </w:rPr>
        <w:t>STOCK:</w:t>
      </w:r>
      <w:r w:rsidR="00B60D94" w:rsidRPr="004C6BAD">
        <w:rPr>
          <w:rFonts w:asciiTheme="minorHAnsi" w:hAnsiTheme="minorHAnsi" w:cs="Times New Roman"/>
          <w:sz w:val="20"/>
          <w:szCs w:val="20"/>
        </w:rPr>
        <w:tab/>
        <w:t>100# Opaque Text</w:t>
      </w:r>
      <w:r w:rsidRPr="004C6BAD">
        <w:rPr>
          <w:rFonts w:asciiTheme="minorHAnsi" w:hAnsiTheme="minorHAnsi" w:cs="Times New Roman"/>
          <w:sz w:val="20"/>
          <w:szCs w:val="20"/>
        </w:rPr>
        <w:tab/>
      </w:r>
    </w:p>
    <w:p w14:paraId="3A57D505" w14:textId="337EE4AA" w:rsidR="00DE734A" w:rsidRPr="004C6BAD" w:rsidRDefault="00DE734A" w:rsidP="00DE734A">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caps/>
          <w:sz w:val="20"/>
          <w:szCs w:val="20"/>
        </w:rPr>
        <w:t>Ink:</w:t>
      </w:r>
      <w:r w:rsidRPr="004C6BAD">
        <w:rPr>
          <w:rFonts w:asciiTheme="minorHAnsi" w:hAnsiTheme="minorHAnsi" w:cs="Times New Roman"/>
          <w:sz w:val="20"/>
          <w:szCs w:val="20"/>
        </w:rPr>
        <w:tab/>
      </w:r>
      <w:r w:rsidR="00B60D94" w:rsidRPr="004C6BAD">
        <w:rPr>
          <w:rFonts w:asciiTheme="minorHAnsi" w:hAnsiTheme="minorHAnsi" w:cs="Times New Roman"/>
          <w:sz w:val="20"/>
          <w:szCs w:val="20"/>
        </w:rPr>
        <w:t>4/4, Full Bleeds, HUV ink</w:t>
      </w:r>
    </w:p>
    <w:p w14:paraId="5693EDC4" w14:textId="609EDB9E" w:rsidR="00DE734A" w:rsidRPr="004C6BAD" w:rsidRDefault="00DE734A" w:rsidP="00DE734A">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r>
      <w:r w:rsidR="009F11C2" w:rsidRPr="004C6BAD">
        <w:rPr>
          <w:rFonts w:asciiTheme="minorHAnsi" w:hAnsiTheme="minorHAnsi" w:cs="Times New Roman"/>
          <w:sz w:val="20"/>
          <w:szCs w:val="20"/>
        </w:rPr>
        <w:t>B</w:t>
      </w:r>
      <w:r w:rsidRPr="004C6BAD">
        <w:rPr>
          <w:rFonts w:asciiTheme="minorHAnsi" w:hAnsiTheme="minorHAnsi" w:cs="Times New Roman"/>
          <w:sz w:val="20"/>
          <w:szCs w:val="20"/>
        </w:rPr>
        <w:t xml:space="preserve">undle/shrink-wrap in manageable hand-held stacks. Package as stated on </w:t>
      </w:r>
      <w:r w:rsidR="00B56C71">
        <w:rPr>
          <w:rFonts w:asciiTheme="minorHAnsi" w:hAnsiTheme="minorHAnsi" w:cs="Times New Roman"/>
          <w:sz w:val="20"/>
          <w:szCs w:val="20"/>
        </w:rPr>
        <w:t>pg.</w:t>
      </w:r>
      <w:r w:rsidRPr="004C6BAD">
        <w:rPr>
          <w:rFonts w:asciiTheme="minorHAnsi" w:hAnsiTheme="minorHAnsi" w:cs="Times New Roman"/>
          <w:sz w:val="20"/>
          <w:szCs w:val="20"/>
        </w:rPr>
        <w:t xml:space="preserve"> 6.</w:t>
      </w:r>
    </w:p>
    <w:p w14:paraId="1639E6BB" w14:textId="628E01AE" w:rsidR="004F4164" w:rsidRPr="004C6BAD" w:rsidRDefault="00DE734A" w:rsidP="00A54027">
      <w:pPr>
        <w:pStyle w:val="NoParagraphStyle"/>
        <w:tabs>
          <w:tab w:val="left" w:pos="1980"/>
          <w:tab w:val="right" w:pos="2360"/>
        </w:tabs>
        <w:ind w:left="420" w:firstLine="20"/>
        <w:rPr>
          <w:rFonts w:asciiTheme="minorHAnsi" w:hAnsiTheme="minorHAnsi" w:cs="Times New Roman"/>
          <w:b/>
          <w:sz w:val="20"/>
          <w:szCs w:val="20"/>
        </w:rPr>
      </w:pPr>
      <w:r w:rsidRPr="004C6BAD">
        <w:rPr>
          <w:rFonts w:asciiTheme="minorHAnsi" w:hAnsiTheme="minorHAnsi" w:cs="Times New Roman"/>
          <w:sz w:val="20"/>
          <w:szCs w:val="20"/>
        </w:rPr>
        <w:t>MAIL SERVICE:</w:t>
      </w:r>
      <w:r w:rsidRPr="004C6BAD">
        <w:rPr>
          <w:rFonts w:asciiTheme="minorHAnsi" w:hAnsiTheme="minorHAnsi" w:cs="Times New Roman"/>
          <w:sz w:val="20"/>
          <w:szCs w:val="20"/>
        </w:rPr>
        <w:tab/>
        <w:t xml:space="preserve">Not required </w:t>
      </w:r>
      <w:r w:rsidRPr="004C6BAD">
        <w:rPr>
          <w:rFonts w:asciiTheme="minorHAnsi" w:hAnsiTheme="minorHAnsi" w:cs="Times New Roman"/>
          <w:sz w:val="20"/>
          <w:szCs w:val="20"/>
        </w:rPr>
        <w:br/>
        <w:t>QUANTITY:</w:t>
      </w:r>
      <w:r w:rsidRPr="004C6BAD">
        <w:rPr>
          <w:rFonts w:asciiTheme="minorHAnsi" w:hAnsiTheme="minorHAnsi" w:cs="Times New Roman"/>
          <w:sz w:val="20"/>
          <w:szCs w:val="20"/>
        </w:rPr>
        <w:tab/>
      </w:r>
      <w:r w:rsidR="00131A93" w:rsidRPr="00131A93">
        <w:rPr>
          <w:rFonts w:asciiTheme="minorHAnsi" w:hAnsiTheme="minorHAnsi" w:cs="Times New Roman"/>
          <w:b/>
          <w:color w:val="auto"/>
          <w:sz w:val="20"/>
          <w:szCs w:val="20"/>
        </w:rPr>
        <w:t>5,100</w:t>
      </w:r>
    </w:p>
    <w:p w14:paraId="46554DA1" w14:textId="77777777" w:rsidR="004F4164" w:rsidRPr="004C6BAD" w:rsidRDefault="004F4164" w:rsidP="004F4164">
      <w:pPr>
        <w:pStyle w:val="NoParagraphStyle"/>
        <w:tabs>
          <w:tab w:val="left" w:pos="1980"/>
        </w:tabs>
        <w:rPr>
          <w:rFonts w:asciiTheme="minorHAnsi" w:hAnsiTheme="minorHAnsi" w:cs="Times New Roman"/>
          <w:b/>
          <w:sz w:val="20"/>
          <w:szCs w:val="20"/>
          <w:u w:val="single"/>
        </w:rPr>
      </w:pPr>
    </w:p>
    <w:p w14:paraId="64167E01" w14:textId="6E6F0B6C" w:rsidR="00DE734A" w:rsidRPr="004C6BAD" w:rsidRDefault="0007124B" w:rsidP="00DE734A">
      <w:pPr>
        <w:pStyle w:val="NoParagraphStyle"/>
        <w:tabs>
          <w:tab w:val="left" w:pos="1980"/>
        </w:tabs>
        <w:ind w:left="400"/>
        <w:rPr>
          <w:rFonts w:asciiTheme="minorHAnsi" w:hAnsiTheme="minorHAnsi" w:cs="Times New Roman"/>
          <w:b/>
          <w:sz w:val="20"/>
          <w:szCs w:val="20"/>
          <w:u w:val="single"/>
        </w:rPr>
      </w:pPr>
      <w:r>
        <w:rPr>
          <w:rFonts w:asciiTheme="minorHAnsi" w:hAnsiTheme="minorHAnsi" w:cs="Times New Roman"/>
          <w:b/>
          <w:sz w:val="20"/>
          <w:szCs w:val="20"/>
          <w:u w:val="single"/>
        </w:rPr>
        <w:t>CARD 3</w:t>
      </w:r>
    </w:p>
    <w:p w14:paraId="4DECD663" w14:textId="77777777" w:rsidR="009F11C2" w:rsidRPr="004C6BAD" w:rsidRDefault="00DE734A" w:rsidP="009F11C2">
      <w:pPr>
        <w:pStyle w:val="NoParagraphStyle"/>
        <w:tabs>
          <w:tab w:val="left" w:pos="1980"/>
        </w:tabs>
        <w:ind w:left="400"/>
        <w:rPr>
          <w:rFonts w:asciiTheme="minorHAnsi" w:hAnsiTheme="minorHAnsi" w:cs="Times New Roman"/>
          <w:sz w:val="20"/>
          <w:szCs w:val="20"/>
        </w:rPr>
      </w:pPr>
      <w:r w:rsidRPr="004C6BAD">
        <w:rPr>
          <w:rFonts w:asciiTheme="minorHAnsi" w:hAnsiTheme="minorHAnsi" w:cs="Times New Roman"/>
          <w:sz w:val="20"/>
          <w:szCs w:val="20"/>
        </w:rPr>
        <w:t>TRIM SIZE:</w:t>
      </w:r>
      <w:r w:rsidRPr="004C6BAD">
        <w:rPr>
          <w:rFonts w:asciiTheme="minorHAnsi" w:hAnsiTheme="minorHAnsi" w:cs="Times New Roman"/>
          <w:sz w:val="20"/>
          <w:szCs w:val="20"/>
        </w:rPr>
        <w:tab/>
      </w:r>
      <w:r w:rsidR="009F11C2" w:rsidRPr="004C6BAD">
        <w:rPr>
          <w:rFonts w:asciiTheme="minorHAnsi" w:hAnsiTheme="minorHAnsi" w:cs="Times New Roman"/>
          <w:sz w:val="20"/>
          <w:szCs w:val="20"/>
        </w:rPr>
        <w:t>8.5</w:t>
      </w:r>
      <w:r w:rsidRPr="004C6BAD">
        <w:rPr>
          <w:rFonts w:asciiTheme="minorHAnsi" w:hAnsiTheme="minorHAnsi" w:cs="Times New Roman"/>
          <w:sz w:val="20"/>
          <w:szCs w:val="20"/>
        </w:rPr>
        <w:t>"</w:t>
      </w:r>
      <w:r w:rsidR="009F11C2" w:rsidRPr="004C6BAD">
        <w:rPr>
          <w:rFonts w:asciiTheme="minorHAnsi" w:hAnsiTheme="minorHAnsi" w:cs="Times New Roman"/>
          <w:sz w:val="20"/>
          <w:szCs w:val="20"/>
        </w:rPr>
        <w:t xml:space="preserve"> x 6</w:t>
      </w:r>
      <w:r w:rsidRPr="004C6BAD">
        <w:rPr>
          <w:rFonts w:asciiTheme="minorHAnsi" w:hAnsiTheme="minorHAnsi" w:cs="Times New Roman"/>
          <w:sz w:val="20"/>
          <w:szCs w:val="20"/>
        </w:rPr>
        <w:t>.5"</w:t>
      </w:r>
      <w:r w:rsidR="009F11C2" w:rsidRPr="004C6BAD">
        <w:rPr>
          <w:rFonts w:asciiTheme="minorHAnsi" w:hAnsiTheme="minorHAnsi" w:cs="Times New Roman"/>
          <w:sz w:val="20"/>
          <w:szCs w:val="20"/>
        </w:rPr>
        <w:t xml:space="preserve"> </w:t>
      </w:r>
      <w:r w:rsidRPr="004C6BAD">
        <w:rPr>
          <w:rFonts w:asciiTheme="minorHAnsi" w:hAnsiTheme="minorHAnsi" w:cs="Times New Roman"/>
          <w:sz w:val="20"/>
          <w:szCs w:val="20"/>
        </w:rPr>
        <w:t>(Portrait/vertical format)</w:t>
      </w:r>
    </w:p>
    <w:p w14:paraId="11E96EA2" w14:textId="77777777" w:rsidR="009F11C2" w:rsidRPr="004C6BAD" w:rsidRDefault="002835AC" w:rsidP="009F11C2">
      <w:pPr>
        <w:pStyle w:val="NoParagraphStyle"/>
        <w:tabs>
          <w:tab w:val="left" w:pos="1980"/>
        </w:tabs>
        <w:ind w:left="400"/>
        <w:rPr>
          <w:rFonts w:asciiTheme="minorHAnsi" w:hAnsiTheme="minorHAnsi" w:cs="Times New Roman"/>
          <w:sz w:val="20"/>
          <w:szCs w:val="20"/>
        </w:rPr>
      </w:pPr>
      <w:r w:rsidRPr="004C6BAD">
        <w:rPr>
          <w:rFonts w:asciiTheme="minorHAnsi" w:hAnsiTheme="minorHAnsi" w:cs="Times New Roman"/>
          <w:sz w:val="20"/>
          <w:szCs w:val="20"/>
        </w:rPr>
        <w:t>#OF PAGES:</w:t>
      </w:r>
      <w:r w:rsidRPr="004C6BAD">
        <w:rPr>
          <w:rFonts w:asciiTheme="minorHAnsi" w:hAnsiTheme="minorHAnsi" w:cs="Times New Roman"/>
          <w:sz w:val="20"/>
          <w:szCs w:val="20"/>
        </w:rPr>
        <w:tab/>
      </w:r>
      <w:r w:rsidR="00DE734A" w:rsidRPr="004C6BAD">
        <w:rPr>
          <w:rFonts w:asciiTheme="minorHAnsi" w:hAnsiTheme="minorHAnsi" w:cs="Times New Roman"/>
          <w:sz w:val="20"/>
          <w:szCs w:val="20"/>
        </w:rPr>
        <w:t>1page</w:t>
      </w:r>
    </w:p>
    <w:p w14:paraId="4345E816" w14:textId="34D86E10" w:rsidR="009F11C2" w:rsidRPr="004C6BAD" w:rsidRDefault="00DE734A" w:rsidP="00B60D94">
      <w:pPr>
        <w:pStyle w:val="NoParagraphStyle"/>
        <w:tabs>
          <w:tab w:val="left" w:pos="1980"/>
        </w:tabs>
        <w:ind w:left="400"/>
        <w:rPr>
          <w:rFonts w:asciiTheme="minorHAnsi" w:hAnsiTheme="minorHAnsi" w:cs="Times New Roman"/>
          <w:sz w:val="20"/>
          <w:szCs w:val="20"/>
        </w:rPr>
      </w:pPr>
      <w:r w:rsidRPr="004C6BAD">
        <w:rPr>
          <w:rFonts w:asciiTheme="minorHAnsi" w:hAnsiTheme="minorHAnsi" w:cs="Times New Roman"/>
          <w:sz w:val="20"/>
          <w:szCs w:val="20"/>
        </w:rPr>
        <w:t>STOCK:</w:t>
      </w:r>
      <w:r w:rsidR="00B60D94" w:rsidRPr="004C6BAD">
        <w:rPr>
          <w:rFonts w:asciiTheme="minorHAnsi" w:hAnsiTheme="minorHAnsi" w:cs="Times New Roman"/>
          <w:sz w:val="20"/>
          <w:szCs w:val="20"/>
        </w:rPr>
        <w:tab/>
        <w:t>100# Opaque Text</w:t>
      </w:r>
      <w:r w:rsidRPr="004C6BAD">
        <w:rPr>
          <w:rFonts w:asciiTheme="minorHAnsi" w:hAnsiTheme="minorHAnsi" w:cs="Times New Roman"/>
          <w:sz w:val="20"/>
          <w:szCs w:val="20"/>
        </w:rPr>
        <w:tab/>
      </w:r>
    </w:p>
    <w:p w14:paraId="6BE56669" w14:textId="61E0E40B" w:rsidR="009F11C2" w:rsidRPr="004C6BAD" w:rsidRDefault="00DE734A" w:rsidP="009F11C2">
      <w:pPr>
        <w:pStyle w:val="NoParagraphStyle"/>
        <w:tabs>
          <w:tab w:val="left" w:pos="1980"/>
        </w:tabs>
        <w:ind w:left="400"/>
        <w:rPr>
          <w:rFonts w:asciiTheme="minorHAnsi" w:hAnsiTheme="minorHAnsi" w:cs="Times New Roman"/>
          <w:sz w:val="20"/>
          <w:szCs w:val="20"/>
        </w:rPr>
      </w:pPr>
      <w:r w:rsidRPr="004C6BAD">
        <w:rPr>
          <w:rFonts w:asciiTheme="minorHAnsi" w:hAnsiTheme="minorHAnsi" w:cs="Times New Roman"/>
          <w:caps/>
          <w:sz w:val="20"/>
          <w:szCs w:val="20"/>
        </w:rPr>
        <w:t>Ink:</w:t>
      </w:r>
      <w:r w:rsidR="00B60D94" w:rsidRPr="004C6BAD">
        <w:rPr>
          <w:rFonts w:asciiTheme="minorHAnsi" w:hAnsiTheme="minorHAnsi" w:cs="Times New Roman"/>
          <w:caps/>
          <w:sz w:val="20"/>
          <w:szCs w:val="20"/>
        </w:rPr>
        <w:tab/>
      </w:r>
      <w:r w:rsidR="00B60D94" w:rsidRPr="004C6BAD">
        <w:rPr>
          <w:rFonts w:asciiTheme="minorHAnsi" w:hAnsiTheme="minorHAnsi" w:cs="Times New Roman"/>
          <w:sz w:val="20"/>
          <w:szCs w:val="20"/>
        </w:rPr>
        <w:t>4/4, Full Bleeds, HUV ink</w:t>
      </w:r>
    </w:p>
    <w:p w14:paraId="5A96C2DA" w14:textId="6F109764" w:rsidR="00DE734A" w:rsidRPr="004C6BAD" w:rsidRDefault="00DE734A" w:rsidP="009F11C2">
      <w:pPr>
        <w:pStyle w:val="NoParagraphStyle"/>
        <w:tabs>
          <w:tab w:val="left" w:pos="1980"/>
        </w:tabs>
        <w:ind w:left="400"/>
        <w:rPr>
          <w:rFonts w:asciiTheme="minorHAnsi" w:hAnsiTheme="minorHAnsi" w:cs="Times New Roman"/>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r>
      <w:r w:rsidR="009F11C2" w:rsidRPr="004C6BAD">
        <w:rPr>
          <w:rFonts w:asciiTheme="minorHAnsi" w:hAnsiTheme="minorHAnsi" w:cs="Times New Roman"/>
          <w:sz w:val="20"/>
          <w:szCs w:val="20"/>
        </w:rPr>
        <w:t>B</w:t>
      </w:r>
      <w:r w:rsidRPr="004C6BAD">
        <w:rPr>
          <w:rFonts w:asciiTheme="minorHAnsi" w:hAnsiTheme="minorHAnsi" w:cs="Times New Roman"/>
          <w:sz w:val="20"/>
          <w:szCs w:val="20"/>
        </w:rPr>
        <w:t>undle/shrink-wrap in manageable hand-held sta</w:t>
      </w:r>
      <w:r w:rsidR="00B56C71">
        <w:rPr>
          <w:rFonts w:asciiTheme="minorHAnsi" w:hAnsiTheme="minorHAnsi" w:cs="Times New Roman"/>
          <w:sz w:val="20"/>
          <w:szCs w:val="20"/>
        </w:rPr>
        <w:t>cks. Package as stated on pg..</w:t>
      </w:r>
      <w:r w:rsidRPr="004C6BAD">
        <w:rPr>
          <w:rFonts w:asciiTheme="minorHAnsi" w:hAnsiTheme="minorHAnsi" w:cs="Times New Roman"/>
          <w:sz w:val="20"/>
          <w:szCs w:val="20"/>
        </w:rPr>
        <w:t xml:space="preserve"> 6.</w:t>
      </w:r>
    </w:p>
    <w:p w14:paraId="64BE1702" w14:textId="77777777" w:rsidR="009F11C2" w:rsidRPr="004C6BAD" w:rsidRDefault="009F11C2" w:rsidP="009F11C2">
      <w:pPr>
        <w:pStyle w:val="NoParagraphStyle"/>
        <w:tabs>
          <w:tab w:val="left" w:pos="450"/>
          <w:tab w:val="left" w:pos="1980"/>
          <w:tab w:val="right" w:pos="2360"/>
        </w:tabs>
        <w:rPr>
          <w:rFonts w:asciiTheme="minorHAnsi" w:hAnsiTheme="minorHAnsi" w:cs="Times New Roman"/>
          <w:sz w:val="20"/>
          <w:szCs w:val="20"/>
        </w:rPr>
      </w:pPr>
      <w:r w:rsidRPr="004C6BAD">
        <w:rPr>
          <w:rFonts w:asciiTheme="minorHAnsi" w:hAnsiTheme="minorHAnsi" w:cs="Times New Roman"/>
          <w:sz w:val="20"/>
          <w:szCs w:val="20"/>
        </w:rPr>
        <w:tab/>
      </w:r>
      <w:r w:rsidR="00DE734A" w:rsidRPr="004C6BAD">
        <w:rPr>
          <w:rFonts w:asciiTheme="minorHAnsi" w:hAnsiTheme="minorHAnsi" w:cs="Times New Roman"/>
          <w:sz w:val="20"/>
          <w:szCs w:val="20"/>
        </w:rPr>
        <w:t>MAIL SERVICE:</w:t>
      </w:r>
      <w:r w:rsidR="00DE734A" w:rsidRPr="004C6BAD">
        <w:rPr>
          <w:rFonts w:asciiTheme="minorHAnsi" w:hAnsiTheme="minorHAnsi" w:cs="Times New Roman"/>
          <w:sz w:val="20"/>
          <w:szCs w:val="20"/>
        </w:rPr>
        <w:tab/>
      </w:r>
      <w:r w:rsidRPr="004C6BAD">
        <w:rPr>
          <w:rFonts w:asciiTheme="minorHAnsi" w:hAnsiTheme="minorHAnsi" w:cs="Times New Roman"/>
          <w:sz w:val="20"/>
          <w:szCs w:val="20"/>
        </w:rPr>
        <w:t xml:space="preserve">Not required </w:t>
      </w:r>
    </w:p>
    <w:p w14:paraId="6B85A48E" w14:textId="39FAFF99" w:rsidR="00DE734A" w:rsidRPr="004C6BAD" w:rsidRDefault="009F11C2" w:rsidP="009F11C2">
      <w:pPr>
        <w:pStyle w:val="NoParagraphStyle"/>
        <w:tabs>
          <w:tab w:val="left" w:pos="450"/>
          <w:tab w:val="left" w:pos="1980"/>
          <w:tab w:val="right" w:pos="2360"/>
        </w:tabs>
        <w:rPr>
          <w:rFonts w:asciiTheme="minorHAnsi" w:hAnsiTheme="minorHAnsi" w:cs="Times New Roman"/>
          <w:sz w:val="20"/>
          <w:szCs w:val="20"/>
        </w:rPr>
      </w:pPr>
      <w:r w:rsidRPr="004C6BAD">
        <w:rPr>
          <w:rFonts w:asciiTheme="minorHAnsi" w:hAnsiTheme="minorHAnsi" w:cs="Times New Roman"/>
          <w:sz w:val="20"/>
          <w:szCs w:val="20"/>
        </w:rPr>
        <w:tab/>
      </w:r>
      <w:r w:rsidR="00DE734A" w:rsidRPr="004C6BAD">
        <w:rPr>
          <w:rFonts w:asciiTheme="minorHAnsi" w:hAnsiTheme="minorHAnsi" w:cs="Times New Roman"/>
          <w:sz w:val="20"/>
          <w:szCs w:val="20"/>
        </w:rPr>
        <w:t>QUANTITY:</w:t>
      </w:r>
      <w:r w:rsidR="00DE734A" w:rsidRPr="004C6BAD">
        <w:rPr>
          <w:rFonts w:asciiTheme="minorHAnsi" w:hAnsiTheme="minorHAnsi" w:cs="Times New Roman"/>
          <w:sz w:val="20"/>
          <w:szCs w:val="20"/>
        </w:rPr>
        <w:tab/>
      </w:r>
      <w:r w:rsidR="00131A93" w:rsidRPr="00131A93">
        <w:rPr>
          <w:rFonts w:asciiTheme="minorHAnsi" w:hAnsiTheme="minorHAnsi" w:cs="Times New Roman"/>
          <w:b/>
          <w:color w:val="auto"/>
          <w:sz w:val="20"/>
          <w:szCs w:val="20"/>
        </w:rPr>
        <w:t>5,100</w:t>
      </w:r>
    </w:p>
    <w:p w14:paraId="0106CCF5" w14:textId="77777777" w:rsidR="00DE734A" w:rsidRPr="004C6BAD" w:rsidRDefault="00DE734A" w:rsidP="00423360">
      <w:pPr>
        <w:pStyle w:val="NoParagraphStyle"/>
        <w:tabs>
          <w:tab w:val="left" w:pos="1980"/>
          <w:tab w:val="right" w:pos="2360"/>
        </w:tabs>
        <w:ind w:left="420" w:firstLine="20"/>
        <w:rPr>
          <w:rFonts w:asciiTheme="minorHAnsi" w:hAnsiTheme="minorHAnsi" w:cs="Times New Roman"/>
          <w:b/>
          <w:sz w:val="20"/>
          <w:szCs w:val="20"/>
        </w:rPr>
      </w:pPr>
    </w:p>
    <w:p w14:paraId="7CF17FBC" w14:textId="3516254C" w:rsidR="00DE734A" w:rsidRPr="004C6BAD" w:rsidRDefault="00DE734A" w:rsidP="00DE734A">
      <w:pPr>
        <w:pStyle w:val="NoParagraphStyle"/>
        <w:tabs>
          <w:tab w:val="left" w:pos="1980"/>
        </w:tabs>
        <w:ind w:left="400"/>
        <w:rPr>
          <w:rFonts w:asciiTheme="minorHAnsi" w:hAnsiTheme="minorHAnsi" w:cs="Times New Roman"/>
          <w:b/>
          <w:sz w:val="20"/>
          <w:szCs w:val="20"/>
          <w:u w:val="single"/>
        </w:rPr>
      </w:pPr>
      <w:r w:rsidRPr="004C6BAD">
        <w:rPr>
          <w:rFonts w:asciiTheme="minorHAnsi" w:hAnsiTheme="minorHAnsi" w:cs="Times New Roman"/>
          <w:b/>
          <w:sz w:val="20"/>
          <w:szCs w:val="20"/>
          <w:u w:val="single"/>
        </w:rPr>
        <w:t xml:space="preserve">CARD 4 </w:t>
      </w:r>
    </w:p>
    <w:p w14:paraId="57BE39FF" w14:textId="2DA1A037" w:rsidR="00DE734A" w:rsidRPr="004C6BAD" w:rsidRDefault="009F11C2" w:rsidP="00DE734A">
      <w:pPr>
        <w:pStyle w:val="NoParagraphStyle"/>
        <w:tabs>
          <w:tab w:val="left" w:pos="1980"/>
        </w:tabs>
        <w:ind w:left="400"/>
        <w:rPr>
          <w:rFonts w:asciiTheme="minorHAnsi" w:hAnsiTheme="minorHAnsi" w:cs="Times New Roman"/>
          <w:sz w:val="20"/>
          <w:szCs w:val="20"/>
        </w:rPr>
      </w:pPr>
      <w:r w:rsidRPr="004C6BAD">
        <w:rPr>
          <w:rFonts w:asciiTheme="minorHAnsi" w:hAnsiTheme="minorHAnsi" w:cs="Times New Roman"/>
          <w:sz w:val="20"/>
          <w:szCs w:val="20"/>
        </w:rPr>
        <w:t>TRIM SIZE:</w:t>
      </w:r>
      <w:r w:rsidRPr="004C6BAD">
        <w:rPr>
          <w:rFonts w:asciiTheme="minorHAnsi" w:hAnsiTheme="minorHAnsi" w:cs="Times New Roman"/>
          <w:sz w:val="20"/>
          <w:szCs w:val="20"/>
        </w:rPr>
        <w:tab/>
        <w:t>8.5</w:t>
      </w:r>
      <w:r w:rsidR="00DE734A" w:rsidRPr="004C6BAD">
        <w:rPr>
          <w:rFonts w:asciiTheme="minorHAnsi" w:hAnsiTheme="minorHAnsi" w:cs="Times New Roman"/>
          <w:sz w:val="20"/>
          <w:szCs w:val="20"/>
        </w:rPr>
        <w:t>"</w:t>
      </w:r>
      <w:r w:rsidRPr="004C6BAD">
        <w:rPr>
          <w:rFonts w:asciiTheme="minorHAnsi" w:hAnsiTheme="minorHAnsi" w:cs="Times New Roman"/>
          <w:sz w:val="20"/>
          <w:szCs w:val="20"/>
        </w:rPr>
        <w:t xml:space="preserve"> x </w:t>
      </w:r>
      <w:r w:rsidR="00DE734A" w:rsidRPr="004C6BAD">
        <w:rPr>
          <w:rFonts w:asciiTheme="minorHAnsi" w:hAnsiTheme="minorHAnsi" w:cs="Times New Roman"/>
          <w:sz w:val="20"/>
          <w:szCs w:val="20"/>
        </w:rPr>
        <w:t>5"</w:t>
      </w:r>
      <w:r w:rsidRPr="004C6BAD">
        <w:rPr>
          <w:rFonts w:asciiTheme="minorHAnsi" w:hAnsiTheme="minorHAnsi" w:cs="Times New Roman"/>
          <w:sz w:val="20"/>
          <w:szCs w:val="20"/>
        </w:rPr>
        <w:t xml:space="preserve"> </w:t>
      </w:r>
      <w:r w:rsidR="0007124B">
        <w:rPr>
          <w:rFonts w:asciiTheme="minorHAnsi" w:hAnsiTheme="minorHAnsi" w:cs="Times New Roman"/>
          <w:sz w:val="20"/>
          <w:szCs w:val="20"/>
        </w:rPr>
        <w:t xml:space="preserve">w/ one perforation down the middle </w:t>
      </w:r>
      <w:r w:rsidR="00DE734A" w:rsidRPr="004C6BAD">
        <w:rPr>
          <w:rFonts w:asciiTheme="minorHAnsi" w:hAnsiTheme="minorHAnsi" w:cs="Times New Roman"/>
          <w:sz w:val="20"/>
          <w:szCs w:val="20"/>
        </w:rPr>
        <w:t>(Portrait/vertical format)</w:t>
      </w:r>
    </w:p>
    <w:p w14:paraId="37C3C3D4" w14:textId="77777777" w:rsidR="009F11C2" w:rsidRPr="004C6BAD" w:rsidRDefault="009F11C2" w:rsidP="009F11C2">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sz w:val="20"/>
          <w:szCs w:val="20"/>
        </w:rPr>
        <w:t>#OF PAGES:</w:t>
      </w:r>
      <w:r w:rsidRPr="004C6BAD">
        <w:rPr>
          <w:rFonts w:asciiTheme="minorHAnsi" w:hAnsiTheme="minorHAnsi" w:cs="Times New Roman"/>
          <w:sz w:val="20"/>
          <w:szCs w:val="20"/>
        </w:rPr>
        <w:tab/>
      </w:r>
      <w:r w:rsidR="00DE734A" w:rsidRPr="004C6BAD">
        <w:rPr>
          <w:rFonts w:asciiTheme="minorHAnsi" w:hAnsiTheme="minorHAnsi" w:cs="Times New Roman"/>
          <w:sz w:val="20"/>
          <w:szCs w:val="20"/>
        </w:rPr>
        <w:t>1page</w:t>
      </w:r>
    </w:p>
    <w:p w14:paraId="6C3C6DD6" w14:textId="0B340498" w:rsidR="00DE734A" w:rsidRPr="004C6BAD" w:rsidRDefault="00DE734A" w:rsidP="008B161B">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sz w:val="20"/>
          <w:szCs w:val="20"/>
        </w:rPr>
        <w:t>STOCK:</w:t>
      </w:r>
      <w:r w:rsidR="00B60D94" w:rsidRPr="004C6BAD">
        <w:rPr>
          <w:rFonts w:asciiTheme="minorHAnsi" w:hAnsiTheme="minorHAnsi" w:cs="Times New Roman"/>
          <w:sz w:val="20"/>
          <w:szCs w:val="20"/>
        </w:rPr>
        <w:tab/>
        <w:t>100# Opaque Text</w:t>
      </w:r>
      <w:r w:rsidRPr="004C6BAD">
        <w:rPr>
          <w:rFonts w:asciiTheme="minorHAnsi" w:hAnsiTheme="minorHAnsi" w:cs="Times New Roman"/>
          <w:sz w:val="20"/>
          <w:szCs w:val="20"/>
        </w:rPr>
        <w:tab/>
      </w:r>
    </w:p>
    <w:p w14:paraId="654E9211" w14:textId="18FA9353" w:rsidR="00DE734A" w:rsidRPr="004C6BAD" w:rsidRDefault="00DE734A" w:rsidP="00DE734A">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caps/>
          <w:sz w:val="20"/>
          <w:szCs w:val="20"/>
        </w:rPr>
        <w:t>Ink:</w:t>
      </w:r>
      <w:r w:rsidR="00B60D94" w:rsidRPr="004C6BAD">
        <w:rPr>
          <w:rFonts w:asciiTheme="minorHAnsi" w:hAnsiTheme="minorHAnsi" w:cs="Times New Roman"/>
          <w:caps/>
          <w:sz w:val="20"/>
          <w:szCs w:val="20"/>
        </w:rPr>
        <w:tab/>
      </w:r>
      <w:r w:rsidR="00B60D94" w:rsidRPr="004C6BAD">
        <w:rPr>
          <w:rFonts w:asciiTheme="minorHAnsi" w:hAnsiTheme="minorHAnsi" w:cs="Times New Roman"/>
          <w:sz w:val="20"/>
          <w:szCs w:val="20"/>
        </w:rPr>
        <w:t>4/4, Full Bleeds, HUV ink</w:t>
      </w:r>
      <w:r w:rsidRPr="004C6BAD">
        <w:rPr>
          <w:rFonts w:asciiTheme="minorHAnsi" w:hAnsiTheme="minorHAnsi" w:cs="Times New Roman"/>
          <w:sz w:val="20"/>
          <w:szCs w:val="20"/>
        </w:rPr>
        <w:tab/>
      </w:r>
    </w:p>
    <w:p w14:paraId="1246829A" w14:textId="38B98834" w:rsidR="00DE734A" w:rsidRPr="004C6BAD" w:rsidRDefault="00DE734A" w:rsidP="00DE734A">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r>
      <w:r w:rsidR="009F11C2" w:rsidRPr="004C6BAD">
        <w:rPr>
          <w:rFonts w:asciiTheme="minorHAnsi" w:hAnsiTheme="minorHAnsi" w:cs="Times New Roman"/>
          <w:sz w:val="20"/>
          <w:szCs w:val="20"/>
        </w:rPr>
        <w:t>B</w:t>
      </w:r>
      <w:r w:rsidRPr="004C6BAD">
        <w:rPr>
          <w:rFonts w:asciiTheme="minorHAnsi" w:hAnsiTheme="minorHAnsi" w:cs="Times New Roman"/>
          <w:sz w:val="20"/>
          <w:szCs w:val="20"/>
        </w:rPr>
        <w:t xml:space="preserve">undle/shrink-wrap in manageable hand-held stacks. Package as stated on </w:t>
      </w:r>
      <w:r w:rsidR="00B56C71">
        <w:rPr>
          <w:rFonts w:asciiTheme="minorHAnsi" w:hAnsiTheme="minorHAnsi" w:cs="Times New Roman"/>
          <w:sz w:val="20"/>
          <w:szCs w:val="20"/>
        </w:rPr>
        <w:t>pg.</w:t>
      </w:r>
      <w:r w:rsidRPr="004C6BAD">
        <w:rPr>
          <w:rFonts w:asciiTheme="minorHAnsi" w:hAnsiTheme="minorHAnsi" w:cs="Times New Roman"/>
          <w:sz w:val="20"/>
          <w:szCs w:val="20"/>
        </w:rPr>
        <w:t xml:space="preserve"> 6.</w:t>
      </w:r>
    </w:p>
    <w:p w14:paraId="6E236084" w14:textId="5A9CD2AF" w:rsidR="007A43E5" w:rsidRPr="004C6BAD" w:rsidRDefault="00DE734A" w:rsidP="007A43E5">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sz w:val="20"/>
          <w:szCs w:val="20"/>
        </w:rPr>
        <w:t>MAIL SERVICE:</w:t>
      </w:r>
      <w:r w:rsidRPr="004C6BAD">
        <w:rPr>
          <w:rFonts w:asciiTheme="minorHAnsi" w:hAnsiTheme="minorHAnsi" w:cs="Times New Roman"/>
          <w:sz w:val="20"/>
          <w:szCs w:val="20"/>
        </w:rPr>
        <w:tab/>
        <w:t xml:space="preserve">Not required </w:t>
      </w:r>
      <w:r w:rsidRPr="004C6BAD">
        <w:rPr>
          <w:rFonts w:asciiTheme="minorHAnsi" w:hAnsiTheme="minorHAnsi" w:cs="Times New Roman"/>
          <w:sz w:val="20"/>
          <w:szCs w:val="20"/>
        </w:rPr>
        <w:br/>
        <w:t>QUANTITY:</w:t>
      </w:r>
      <w:r w:rsidRPr="004C6BAD">
        <w:rPr>
          <w:rFonts w:asciiTheme="minorHAnsi" w:hAnsiTheme="minorHAnsi" w:cs="Times New Roman"/>
          <w:sz w:val="20"/>
          <w:szCs w:val="20"/>
        </w:rPr>
        <w:tab/>
      </w:r>
      <w:r w:rsidR="00131A93" w:rsidRPr="00131A93">
        <w:rPr>
          <w:rFonts w:asciiTheme="minorHAnsi" w:hAnsiTheme="minorHAnsi" w:cs="Times New Roman"/>
          <w:b/>
          <w:color w:val="auto"/>
          <w:sz w:val="20"/>
          <w:szCs w:val="20"/>
        </w:rPr>
        <w:t>5,100</w:t>
      </w:r>
    </w:p>
    <w:p w14:paraId="2EDAA76C" w14:textId="77777777" w:rsidR="009F33BF" w:rsidRDefault="009F33BF" w:rsidP="007A43E5">
      <w:pPr>
        <w:pStyle w:val="NoParagraphStyle"/>
        <w:tabs>
          <w:tab w:val="left" w:pos="1980"/>
          <w:tab w:val="right" w:pos="2360"/>
        </w:tabs>
        <w:ind w:left="-90" w:firstLine="20"/>
        <w:rPr>
          <w:rFonts w:asciiTheme="minorHAnsi" w:hAnsiTheme="minorHAnsi" w:cs="Times New Roman"/>
          <w:sz w:val="12"/>
          <w:szCs w:val="12"/>
        </w:rPr>
      </w:pPr>
    </w:p>
    <w:p w14:paraId="44C4F552" w14:textId="77777777" w:rsidR="008B161B" w:rsidRPr="004C6BAD" w:rsidRDefault="008B161B" w:rsidP="007A43E5">
      <w:pPr>
        <w:pStyle w:val="NoParagraphStyle"/>
        <w:tabs>
          <w:tab w:val="left" w:pos="1980"/>
          <w:tab w:val="right" w:pos="2360"/>
        </w:tabs>
        <w:ind w:left="-90" w:firstLine="20"/>
        <w:rPr>
          <w:rFonts w:asciiTheme="minorHAnsi" w:hAnsiTheme="minorHAnsi" w:cs="Times New Roman"/>
          <w:sz w:val="12"/>
          <w:szCs w:val="12"/>
        </w:rPr>
      </w:pPr>
    </w:p>
    <w:p w14:paraId="09CAFB29" w14:textId="1D26071B" w:rsidR="00EB0EB1" w:rsidRDefault="00325B8F" w:rsidP="00EB0EB1">
      <w:pPr>
        <w:pStyle w:val="NoParagraphStyle"/>
        <w:tabs>
          <w:tab w:val="left" w:pos="1980"/>
          <w:tab w:val="right" w:pos="2360"/>
        </w:tabs>
        <w:ind w:left="-90" w:firstLine="20"/>
        <w:rPr>
          <w:rStyle w:val="CharacterStyle1"/>
          <w:rFonts w:asciiTheme="minorHAnsi" w:hAnsiTheme="minorHAnsi" w:cs="Times New Roman"/>
          <w:b/>
          <w:sz w:val="20"/>
          <w:szCs w:val="20"/>
        </w:rPr>
      </w:pPr>
      <w:r>
        <w:rPr>
          <w:rStyle w:val="CharacterStyle1"/>
          <w:rFonts w:asciiTheme="minorHAnsi" w:hAnsiTheme="minorHAnsi" w:cs="Times New Roman"/>
          <w:sz w:val="20"/>
          <w:szCs w:val="20"/>
        </w:rPr>
        <w:t>7</w:t>
      </w:r>
      <w:r w:rsidR="00EB0EB1" w:rsidRPr="004C6BAD">
        <w:rPr>
          <w:rStyle w:val="CharacterStyle1"/>
          <w:rFonts w:asciiTheme="minorHAnsi" w:hAnsiTheme="minorHAnsi" w:cs="Times New Roman"/>
          <w:sz w:val="20"/>
          <w:szCs w:val="20"/>
        </w:rPr>
        <w:t xml:space="preserve">) </w:t>
      </w:r>
      <w:r w:rsidR="00EB0EB1">
        <w:rPr>
          <w:rStyle w:val="CharacterStyle1"/>
          <w:rFonts w:asciiTheme="minorHAnsi" w:hAnsiTheme="minorHAnsi" w:cs="Times New Roman"/>
          <w:b/>
          <w:sz w:val="20"/>
          <w:szCs w:val="20"/>
        </w:rPr>
        <w:t>qualified interest Trifold</w:t>
      </w:r>
    </w:p>
    <w:p w14:paraId="159BFF10" w14:textId="43BA0A80" w:rsidR="003157D8" w:rsidRPr="002022F0" w:rsidRDefault="003157D8" w:rsidP="008B161B">
      <w:pPr>
        <w:pStyle w:val="NoParagraphStyle"/>
        <w:tabs>
          <w:tab w:val="left" w:pos="1980"/>
        </w:tabs>
        <w:ind w:left="400"/>
        <w:rPr>
          <w:sz w:val="20"/>
          <w:szCs w:val="20"/>
        </w:rPr>
      </w:pPr>
      <w:r w:rsidRPr="004C6BAD">
        <w:rPr>
          <w:rFonts w:asciiTheme="minorHAnsi" w:hAnsiTheme="minorHAnsi" w:cs="Times New Roman"/>
          <w:sz w:val="20"/>
          <w:szCs w:val="20"/>
        </w:rPr>
        <w:t>TRIM SIZE:</w:t>
      </w:r>
      <w:r w:rsidRPr="004C6BAD">
        <w:rPr>
          <w:rFonts w:asciiTheme="minorHAnsi" w:hAnsiTheme="minorHAnsi" w:cs="Times New Roman"/>
          <w:sz w:val="20"/>
          <w:szCs w:val="20"/>
        </w:rPr>
        <w:tab/>
      </w:r>
      <w:r w:rsidR="00027A65">
        <w:rPr>
          <w:sz w:val="20"/>
          <w:szCs w:val="20"/>
        </w:rPr>
        <w:t>11.9375</w:t>
      </w:r>
      <w:r w:rsidR="002022F0">
        <w:rPr>
          <w:sz w:val="20"/>
          <w:szCs w:val="20"/>
        </w:rPr>
        <w:t xml:space="preserve">" </w:t>
      </w:r>
      <w:r w:rsidR="00027A65">
        <w:rPr>
          <w:sz w:val="20"/>
          <w:szCs w:val="20"/>
        </w:rPr>
        <w:t>x 8.5", folds to 4" x 8.5</w:t>
      </w:r>
      <w:r w:rsidR="002022F0">
        <w:rPr>
          <w:sz w:val="20"/>
          <w:szCs w:val="20"/>
        </w:rPr>
        <w:t>" w/ one perforated side</w:t>
      </w:r>
      <w:r w:rsidR="009739F3">
        <w:rPr>
          <w:sz w:val="20"/>
          <w:szCs w:val="20"/>
        </w:rPr>
        <w:t xml:space="preserve"> (for business reply card)</w:t>
      </w:r>
      <w:r w:rsidRPr="004C6BAD">
        <w:rPr>
          <w:rFonts w:asciiTheme="minorHAnsi" w:hAnsiTheme="minorHAnsi" w:cs="Times New Roman"/>
          <w:b/>
          <w:bCs/>
          <w:sz w:val="20"/>
          <w:szCs w:val="20"/>
        </w:rPr>
        <w:tab/>
      </w:r>
    </w:p>
    <w:p w14:paraId="1C94CB5A" w14:textId="77777777" w:rsidR="003157D8" w:rsidRPr="004C6BAD" w:rsidRDefault="003157D8" w:rsidP="003157D8">
      <w:pPr>
        <w:pStyle w:val="NoParagraphStyle"/>
        <w:tabs>
          <w:tab w:val="left" w:pos="1860"/>
          <w:tab w:val="right" w:pos="2360"/>
        </w:tabs>
        <w:ind w:left="420" w:firstLine="20"/>
        <w:rPr>
          <w:rFonts w:asciiTheme="minorHAnsi" w:hAnsiTheme="minorHAnsi" w:cs="Times New Roman"/>
          <w:sz w:val="20"/>
          <w:szCs w:val="20"/>
        </w:rPr>
      </w:pPr>
    </w:p>
    <w:p w14:paraId="1349FA90" w14:textId="237B4D90" w:rsidR="003157D8" w:rsidRPr="004C6BAD" w:rsidRDefault="003157D8" w:rsidP="003157D8">
      <w:pPr>
        <w:shd w:val="clear" w:color="auto" w:fill="FFFFFF"/>
        <w:tabs>
          <w:tab w:val="left" w:pos="1980"/>
        </w:tabs>
        <w:ind w:firstLine="420"/>
        <w:rPr>
          <w:rFonts w:cs="Times New Roman"/>
          <w:color w:val="222222"/>
          <w:sz w:val="20"/>
          <w:szCs w:val="18"/>
        </w:rPr>
      </w:pPr>
      <w:r w:rsidRPr="004C6BAD">
        <w:rPr>
          <w:rFonts w:cs="Times New Roman"/>
          <w:sz w:val="20"/>
          <w:szCs w:val="20"/>
        </w:rPr>
        <w:t>STOCK:</w:t>
      </w:r>
      <w:r w:rsidRPr="004C6BAD">
        <w:rPr>
          <w:rFonts w:cs="Times New Roman"/>
          <w:color w:val="222222"/>
          <w:sz w:val="20"/>
          <w:szCs w:val="18"/>
        </w:rPr>
        <w:tab/>
      </w:r>
      <w:r w:rsidRPr="004C6BAD">
        <w:rPr>
          <w:rFonts w:cs="Times New Roman"/>
          <w:sz w:val="20"/>
          <w:szCs w:val="20"/>
        </w:rPr>
        <w:t xml:space="preserve">80# </w:t>
      </w:r>
      <w:r w:rsidRPr="004C6BAD">
        <w:rPr>
          <w:rFonts w:cs="Times New Roman"/>
          <w:sz w:val="20"/>
        </w:rPr>
        <w:t xml:space="preserve">Opaque </w:t>
      </w:r>
      <w:r w:rsidR="002022F0">
        <w:rPr>
          <w:rFonts w:cs="Times New Roman"/>
          <w:sz w:val="20"/>
        </w:rPr>
        <w:t>Cover</w:t>
      </w:r>
      <w:r w:rsidRPr="004C6BAD">
        <w:rPr>
          <w:rFonts w:cs="Times New Roman"/>
          <w:sz w:val="20"/>
          <w:szCs w:val="20"/>
        </w:rPr>
        <w:tab/>
      </w:r>
    </w:p>
    <w:p w14:paraId="181E2900" w14:textId="77777777" w:rsidR="003157D8" w:rsidRPr="004C6BAD" w:rsidRDefault="003157D8" w:rsidP="008B161B">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caps/>
          <w:sz w:val="20"/>
          <w:szCs w:val="20"/>
        </w:rPr>
        <w:t>Ink:</w:t>
      </w:r>
      <w:r w:rsidRPr="004C6BAD">
        <w:rPr>
          <w:rFonts w:asciiTheme="minorHAnsi" w:hAnsiTheme="minorHAnsi" w:cs="Times New Roman"/>
          <w:sz w:val="20"/>
          <w:szCs w:val="20"/>
        </w:rPr>
        <w:tab/>
        <w:t>4/4, Full Bleeds, HUV ink</w:t>
      </w:r>
    </w:p>
    <w:p w14:paraId="5817B1CD" w14:textId="77777777" w:rsidR="003157D8" w:rsidRPr="004C6BAD" w:rsidRDefault="003157D8" w:rsidP="003157D8">
      <w:pPr>
        <w:pStyle w:val="NoParagraphStyle"/>
        <w:tabs>
          <w:tab w:val="left" w:pos="1980"/>
          <w:tab w:val="right" w:pos="2360"/>
        </w:tabs>
        <w:ind w:left="420" w:firstLine="20"/>
        <w:rPr>
          <w:rFonts w:asciiTheme="minorHAnsi" w:hAnsiTheme="minorHAnsi" w:cs="Times New Roman"/>
          <w:sz w:val="20"/>
          <w:szCs w:val="20"/>
        </w:rPr>
      </w:pPr>
    </w:p>
    <w:p w14:paraId="16A8B931" w14:textId="18A14D0F" w:rsidR="002022F0" w:rsidRDefault="003157D8" w:rsidP="008B161B">
      <w:pPr>
        <w:pStyle w:val="NoParagraphStyle"/>
        <w:tabs>
          <w:tab w:val="left" w:pos="1980"/>
        </w:tabs>
        <w:ind w:left="400"/>
        <w:rPr>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r>
      <w:r w:rsidR="002022F0">
        <w:rPr>
          <w:sz w:val="20"/>
          <w:szCs w:val="20"/>
        </w:rPr>
        <w:t xml:space="preserve">Score, perforate, fold and trim to </w:t>
      </w:r>
      <w:r w:rsidR="00027A65">
        <w:rPr>
          <w:sz w:val="20"/>
          <w:szCs w:val="20"/>
        </w:rPr>
        <w:t>4" x 8.5".</w:t>
      </w:r>
    </w:p>
    <w:p w14:paraId="61D54C30" w14:textId="7E648479" w:rsidR="002022F0" w:rsidRDefault="002022F0" w:rsidP="008B161B">
      <w:pPr>
        <w:pStyle w:val="NoParagraphStyle"/>
        <w:tabs>
          <w:tab w:val="left" w:pos="1980"/>
        </w:tabs>
        <w:ind w:left="400"/>
        <w:rPr>
          <w:sz w:val="20"/>
          <w:szCs w:val="20"/>
        </w:rPr>
      </w:pPr>
      <w:r>
        <w:rPr>
          <w:sz w:val="20"/>
          <w:szCs w:val="20"/>
        </w:rPr>
        <w:tab/>
        <w:t xml:space="preserve">Bundle/shrink-wrap in manageable hand-held stacks. Package as stated on </w:t>
      </w:r>
      <w:r w:rsidR="00B56C71">
        <w:rPr>
          <w:sz w:val="20"/>
          <w:szCs w:val="20"/>
        </w:rPr>
        <w:t>pg.</w:t>
      </w:r>
      <w:r>
        <w:rPr>
          <w:sz w:val="20"/>
          <w:szCs w:val="20"/>
        </w:rPr>
        <w:t xml:space="preserve"> 6.</w:t>
      </w:r>
    </w:p>
    <w:p w14:paraId="29EB25B5" w14:textId="77777777" w:rsidR="003157D8" w:rsidRPr="004C6BAD" w:rsidRDefault="003157D8" w:rsidP="002022F0">
      <w:pPr>
        <w:pStyle w:val="NoParagraphStyle"/>
        <w:tabs>
          <w:tab w:val="left" w:pos="1980"/>
          <w:tab w:val="right" w:pos="2360"/>
        </w:tabs>
        <w:rPr>
          <w:rFonts w:asciiTheme="minorHAnsi" w:hAnsiTheme="minorHAnsi" w:cs="Times New Roman"/>
          <w:sz w:val="20"/>
          <w:szCs w:val="20"/>
        </w:rPr>
      </w:pPr>
    </w:p>
    <w:p w14:paraId="3D126A85" w14:textId="53042779" w:rsidR="003157D8" w:rsidRPr="004C6BAD" w:rsidRDefault="003157D8" w:rsidP="008B161B">
      <w:pPr>
        <w:pStyle w:val="NoParagraphStyle"/>
        <w:tabs>
          <w:tab w:val="left" w:pos="450"/>
          <w:tab w:val="left" w:pos="1980"/>
          <w:tab w:val="right" w:pos="2360"/>
        </w:tabs>
        <w:rPr>
          <w:rFonts w:asciiTheme="minorHAnsi" w:hAnsiTheme="minorHAnsi" w:cs="Times New Roman"/>
          <w:sz w:val="20"/>
          <w:szCs w:val="20"/>
        </w:rPr>
      </w:pPr>
      <w:r w:rsidRPr="004C6BAD">
        <w:rPr>
          <w:rFonts w:asciiTheme="minorHAnsi" w:hAnsiTheme="minorHAnsi" w:cs="Times New Roman"/>
          <w:sz w:val="20"/>
          <w:szCs w:val="20"/>
        </w:rPr>
        <w:tab/>
        <w:t xml:space="preserve">MAIL SERVICE:  </w:t>
      </w:r>
      <w:r w:rsidR="008B161B">
        <w:rPr>
          <w:rFonts w:asciiTheme="minorHAnsi" w:hAnsiTheme="minorHAnsi" w:cs="Times New Roman"/>
          <w:sz w:val="20"/>
          <w:szCs w:val="20"/>
        </w:rPr>
        <w:tab/>
      </w:r>
      <w:r w:rsidRPr="004C6BAD">
        <w:rPr>
          <w:rFonts w:asciiTheme="minorHAnsi" w:hAnsiTheme="minorHAnsi" w:cs="Times New Roman"/>
          <w:sz w:val="20"/>
          <w:szCs w:val="20"/>
        </w:rPr>
        <w:t>Not required</w:t>
      </w:r>
      <w:r w:rsidRPr="004C6BAD">
        <w:rPr>
          <w:rFonts w:asciiTheme="minorHAnsi" w:hAnsiTheme="minorHAnsi" w:cs="Times New Roman"/>
          <w:caps/>
          <w:sz w:val="20"/>
          <w:szCs w:val="20"/>
        </w:rPr>
        <w:t xml:space="preserve"> </w:t>
      </w:r>
      <w:r w:rsidRPr="004C6BAD">
        <w:rPr>
          <w:rFonts w:asciiTheme="minorHAnsi" w:hAnsiTheme="minorHAnsi" w:cs="Times New Roman"/>
          <w:sz w:val="20"/>
          <w:szCs w:val="20"/>
        </w:rPr>
        <w:br/>
      </w:r>
    </w:p>
    <w:p w14:paraId="068D3B06" w14:textId="4E4DE867" w:rsidR="003157D8" w:rsidRDefault="003157D8" w:rsidP="008B161B">
      <w:pPr>
        <w:pStyle w:val="NoParagraphStyle"/>
        <w:tabs>
          <w:tab w:val="left" w:pos="1980"/>
          <w:tab w:val="right" w:pos="2360"/>
        </w:tabs>
        <w:ind w:left="420" w:firstLine="20"/>
        <w:rPr>
          <w:rFonts w:asciiTheme="minorHAnsi" w:hAnsiTheme="minorHAnsi" w:cs="Times New Roman"/>
          <w:b/>
          <w:sz w:val="20"/>
          <w:szCs w:val="20"/>
        </w:rPr>
      </w:pPr>
      <w:r w:rsidRPr="004C6BAD">
        <w:rPr>
          <w:rFonts w:asciiTheme="minorHAnsi" w:hAnsiTheme="minorHAnsi" w:cs="Times New Roman"/>
          <w:sz w:val="20"/>
          <w:szCs w:val="20"/>
        </w:rPr>
        <w:t>QUANTITY:</w:t>
      </w:r>
      <w:r w:rsidRPr="004C6BAD">
        <w:rPr>
          <w:rFonts w:asciiTheme="minorHAnsi" w:hAnsiTheme="minorHAnsi" w:cs="Times New Roman"/>
          <w:b/>
          <w:sz w:val="20"/>
          <w:szCs w:val="20"/>
        </w:rPr>
        <w:tab/>
      </w:r>
      <w:r w:rsidR="00131A93" w:rsidRPr="00131A93">
        <w:rPr>
          <w:rFonts w:asciiTheme="minorHAnsi" w:hAnsiTheme="minorHAnsi" w:cs="Times New Roman"/>
          <w:b/>
          <w:color w:val="auto"/>
          <w:sz w:val="20"/>
          <w:szCs w:val="20"/>
        </w:rPr>
        <w:t>5,</w:t>
      </w:r>
      <w:r w:rsidR="00131A93">
        <w:rPr>
          <w:rFonts w:asciiTheme="minorHAnsi" w:hAnsiTheme="minorHAnsi" w:cs="Times New Roman"/>
          <w:b/>
          <w:color w:val="auto"/>
          <w:sz w:val="20"/>
          <w:szCs w:val="20"/>
        </w:rPr>
        <w:t>5</w:t>
      </w:r>
      <w:r w:rsidR="00131A93" w:rsidRPr="00131A93">
        <w:rPr>
          <w:rFonts w:asciiTheme="minorHAnsi" w:hAnsiTheme="minorHAnsi" w:cs="Times New Roman"/>
          <w:b/>
          <w:color w:val="auto"/>
          <w:sz w:val="20"/>
          <w:szCs w:val="20"/>
        </w:rPr>
        <w:t>00</w:t>
      </w:r>
    </w:p>
    <w:p w14:paraId="1FD89B7B" w14:textId="77777777" w:rsidR="009739F3" w:rsidRDefault="009739F3" w:rsidP="003157D8">
      <w:pPr>
        <w:pStyle w:val="NoParagraphStyle"/>
        <w:tabs>
          <w:tab w:val="left" w:pos="1980"/>
          <w:tab w:val="right" w:pos="2360"/>
        </w:tabs>
        <w:ind w:left="420" w:firstLine="20"/>
        <w:rPr>
          <w:rFonts w:asciiTheme="minorHAnsi" w:hAnsiTheme="minorHAnsi" w:cs="Times New Roman"/>
          <w:b/>
          <w:sz w:val="20"/>
          <w:szCs w:val="20"/>
        </w:rPr>
      </w:pPr>
    </w:p>
    <w:p w14:paraId="2692B0B0" w14:textId="39F2B5E4" w:rsidR="009739F3" w:rsidRDefault="009739F3" w:rsidP="009739F3">
      <w:pPr>
        <w:pStyle w:val="NoParagraphStyle"/>
        <w:tabs>
          <w:tab w:val="left" w:pos="1980"/>
          <w:tab w:val="right" w:pos="2360"/>
        </w:tabs>
        <w:ind w:left="-90" w:firstLine="20"/>
        <w:rPr>
          <w:rStyle w:val="CharacterStyle1"/>
          <w:rFonts w:asciiTheme="minorHAnsi" w:hAnsiTheme="minorHAnsi" w:cs="Times New Roman"/>
          <w:b/>
          <w:sz w:val="20"/>
          <w:szCs w:val="20"/>
        </w:rPr>
      </w:pPr>
      <w:r w:rsidRPr="004C6BAD">
        <w:rPr>
          <w:rStyle w:val="CharacterStyle1"/>
          <w:rFonts w:asciiTheme="minorHAnsi" w:hAnsiTheme="minorHAnsi" w:cs="Times New Roman"/>
          <w:sz w:val="20"/>
          <w:szCs w:val="20"/>
        </w:rPr>
        <w:t xml:space="preserve">8) </w:t>
      </w:r>
      <w:r>
        <w:rPr>
          <w:rStyle w:val="CharacterStyle1"/>
          <w:rFonts w:asciiTheme="minorHAnsi" w:hAnsiTheme="minorHAnsi" w:cs="Times New Roman"/>
          <w:b/>
          <w:sz w:val="20"/>
          <w:szCs w:val="20"/>
        </w:rPr>
        <w:t>campus visit Trifold</w:t>
      </w:r>
    </w:p>
    <w:p w14:paraId="64910F1A" w14:textId="5EA7FE56" w:rsidR="009739F3" w:rsidRPr="002022F0" w:rsidRDefault="009739F3" w:rsidP="008B161B">
      <w:pPr>
        <w:pStyle w:val="NoParagraphStyle"/>
        <w:tabs>
          <w:tab w:val="left" w:pos="1980"/>
        </w:tabs>
        <w:ind w:left="400"/>
        <w:rPr>
          <w:sz w:val="20"/>
          <w:szCs w:val="20"/>
        </w:rPr>
      </w:pPr>
      <w:r w:rsidRPr="004C6BAD">
        <w:rPr>
          <w:rFonts w:asciiTheme="minorHAnsi" w:hAnsiTheme="minorHAnsi" w:cs="Times New Roman"/>
          <w:sz w:val="20"/>
          <w:szCs w:val="20"/>
        </w:rPr>
        <w:t>TRIM SIZE:</w:t>
      </w:r>
      <w:r w:rsidRPr="004C6BAD">
        <w:rPr>
          <w:rFonts w:asciiTheme="minorHAnsi" w:hAnsiTheme="minorHAnsi" w:cs="Times New Roman"/>
          <w:sz w:val="20"/>
          <w:szCs w:val="20"/>
        </w:rPr>
        <w:tab/>
      </w:r>
      <w:r w:rsidR="00027A65">
        <w:rPr>
          <w:sz w:val="20"/>
          <w:szCs w:val="20"/>
        </w:rPr>
        <w:t>11.9375" x 8.5", folds to 4" x 8.5"</w:t>
      </w:r>
      <w:r>
        <w:rPr>
          <w:sz w:val="20"/>
          <w:szCs w:val="20"/>
        </w:rPr>
        <w:t xml:space="preserve"> w/ one perforated side (with hole for parking hang tag)</w:t>
      </w:r>
      <w:r w:rsidRPr="004C6BAD">
        <w:rPr>
          <w:rFonts w:asciiTheme="minorHAnsi" w:hAnsiTheme="minorHAnsi" w:cs="Times New Roman"/>
          <w:b/>
          <w:bCs/>
          <w:sz w:val="20"/>
          <w:szCs w:val="20"/>
        </w:rPr>
        <w:tab/>
      </w:r>
    </w:p>
    <w:p w14:paraId="2BFD3702" w14:textId="77777777" w:rsidR="009739F3" w:rsidRPr="004C6BAD" w:rsidRDefault="009739F3" w:rsidP="009739F3">
      <w:pPr>
        <w:pStyle w:val="NoParagraphStyle"/>
        <w:tabs>
          <w:tab w:val="left" w:pos="1860"/>
          <w:tab w:val="right" w:pos="2360"/>
        </w:tabs>
        <w:ind w:left="420" w:firstLine="20"/>
        <w:rPr>
          <w:rFonts w:asciiTheme="minorHAnsi" w:hAnsiTheme="minorHAnsi" w:cs="Times New Roman"/>
          <w:sz w:val="20"/>
          <w:szCs w:val="20"/>
        </w:rPr>
      </w:pPr>
    </w:p>
    <w:p w14:paraId="2C34040C" w14:textId="77777777" w:rsidR="009739F3" w:rsidRPr="004C6BAD" w:rsidRDefault="009739F3" w:rsidP="008B161B">
      <w:pPr>
        <w:shd w:val="clear" w:color="auto" w:fill="FFFFFF"/>
        <w:tabs>
          <w:tab w:val="left" w:pos="1980"/>
        </w:tabs>
        <w:ind w:firstLine="420"/>
        <w:rPr>
          <w:rFonts w:cs="Times New Roman"/>
          <w:color w:val="222222"/>
          <w:sz w:val="20"/>
          <w:szCs w:val="18"/>
        </w:rPr>
      </w:pPr>
      <w:r w:rsidRPr="004C6BAD">
        <w:rPr>
          <w:rFonts w:cs="Times New Roman"/>
          <w:sz w:val="20"/>
          <w:szCs w:val="20"/>
        </w:rPr>
        <w:t>STOCK:</w:t>
      </w:r>
      <w:r w:rsidRPr="004C6BAD">
        <w:rPr>
          <w:rFonts w:cs="Times New Roman"/>
          <w:color w:val="222222"/>
          <w:sz w:val="20"/>
          <w:szCs w:val="18"/>
        </w:rPr>
        <w:tab/>
      </w:r>
      <w:r w:rsidRPr="004C6BAD">
        <w:rPr>
          <w:rFonts w:cs="Times New Roman"/>
          <w:sz w:val="20"/>
          <w:szCs w:val="20"/>
        </w:rPr>
        <w:t xml:space="preserve">80# </w:t>
      </w:r>
      <w:r w:rsidRPr="004C6BAD">
        <w:rPr>
          <w:rFonts w:cs="Times New Roman"/>
          <w:sz w:val="20"/>
        </w:rPr>
        <w:t xml:space="preserve">Opaque </w:t>
      </w:r>
      <w:r>
        <w:rPr>
          <w:rFonts w:cs="Times New Roman"/>
          <w:sz w:val="20"/>
        </w:rPr>
        <w:t>Cover</w:t>
      </w:r>
      <w:r w:rsidRPr="004C6BAD">
        <w:rPr>
          <w:rFonts w:cs="Times New Roman"/>
          <w:sz w:val="20"/>
          <w:szCs w:val="20"/>
        </w:rPr>
        <w:tab/>
      </w:r>
    </w:p>
    <w:p w14:paraId="628BFC4D" w14:textId="77777777" w:rsidR="009739F3" w:rsidRPr="004C6BAD" w:rsidRDefault="009739F3" w:rsidP="009739F3">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caps/>
          <w:sz w:val="20"/>
          <w:szCs w:val="20"/>
        </w:rPr>
        <w:t>Ink:</w:t>
      </w:r>
      <w:r w:rsidRPr="004C6BAD">
        <w:rPr>
          <w:rFonts w:asciiTheme="minorHAnsi" w:hAnsiTheme="minorHAnsi" w:cs="Times New Roman"/>
          <w:sz w:val="20"/>
          <w:szCs w:val="20"/>
        </w:rPr>
        <w:tab/>
        <w:t>4/4, Full Bleeds, HUV ink</w:t>
      </w:r>
    </w:p>
    <w:p w14:paraId="2F5AFBCD" w14:textId="77777777" w:rsidR="009739F3" w:rsidRPr="004C6BAD" w:rsidRDefault="009739F3" w:rsidP="009739F3">
      <w:pPr>
        <w:pStyle w:val="NoParagraphStyle"/>
        <w:tabs>
          <w:tab w:val="left" w:pos="1980"/>
          <w:tab w:val="right" w:pos="2360"/>
        </w:tabs>
        <w:ind w:left="420" w:firstLine="20"/>
        <w:rPr>
          <w:rFonts w:asciiTheme="minorHAnsi" w:hAnsiTheme="minorHAnsi" w:cs="Times New Roman"/>
          <w:sz w:val="20"/>
          <w:szCs w:val="20"/>
        </w:rPr>
      </w:pPr>
    </w:p>
    <w:p w14:paraId="507ABB8B" w14:textId="1AFFF23F" w:rsidR="009739F3" w:rsidRDefault="009739F3" w:rsidP="008B161B">
      <w:pPr>
        <w:pStyle w:val="NoParagraphStyle"/>
        <w:tabs>
          <w:tab w:val="left" w:pos="1980"/>
        </w:tabs>
        <w:ind w:left="400"/>
        <w:rPr>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r>
      <w:r>
        <w:rPr>
          <w:sz w:val="20"/>
          <w:szCs w:val="20"/>
        </w:rPr>
        <w:t xml:space="preserve">Score, perforate, fold and trim to </w:t>
      </w:r>
      <w:r w:rsidR="00027A65">
        <w:rPr>
          <w:sz w:val="20"/>
          <w:szCs w:val="20"/>
        </w:rPr>
        <w:t>4" x 8.5".</w:t>
      </w:r>
    </w:p>
    <w:p w14:paraId="46708B1B" w14:textId="6D4DD5D9" w:rsidR="009739F3" w:rsidRPr="008A0EB5" w:rsidRDefault="009739F3" w:rsidP="008A0EB5">
      <w:pPr>
        <w:pStyle w:val="NoParagraphStyle"/>
        <w:tabs>
          <w:tab w:val="left" w:pos="1980"/>
        </w:tabs>
        <w:ind w:left="400"/>
        <w:rPr>
          <w:sz w:val="20"/>
          <w:szCs w:val="20"/>
        </w:rPr>
      </w:pPr>
      <w:r>
        <w:rPr>
          <w:sz w:val="20"/>
          <w:szCs w:val="20"/>
        </w:rPr>
        <w:tab/>
        <w:t>Bundle/shrink-wrap in manageable hand-held stacks. Package as stated on p</w:t>
      </w:r>
      <w:r w:rsidR="004D1813">
        <w:rPr>
          <w:sz w:val="20"/>
          <w:szCs w:val="20"/>
        </w:rPr>
        <w:t>g.</w:t>
      </w:r>
      <w:r>
        <w:rPr>
          <w:sz w:val="20"/>
          <w:szCs w:val="20"/>
        </w:rPr>
        <w:t xml:space="preserve"> 6.</w:t>
      </w:r>
    </w:p>
    <w:p w14:paraId="6695628C" w14:textId="616B413E" w:rsidR="009739F3" w:rsidRPr="004C6BAD" w:rsidRDefault="009739F3" w:rsidP="008B161B">
      <w:pPr>
        <w:pStyle w:val="NoParagraphStyle"/>
        <w:tabs>
          <w:tab w:val="left" w:pos="450"/>
          <w:tab w:val="left" w:pos="1980"/>
          <w:tab w:val="right" w:pos="2360"/>
        </w:tabs>
        <w:rPr>
          <w:rFonts w:asciiTheme="minorHAnsi" w:hAnsiTheme="minorHAnsi" w:cs="Times New Roman"/>
          <w:sz w:val="20"/>
          <w:szCs w:val="20"/>
        </w:rPr>
      </w:pPr>
      <w:r w:rsidRPr="004C6BAD">
        <w:rPr>
          <w:rFonts w:asciiTheme="minorHAnsi" w:hAnsiTheme="minorHAnsi" w:cs="Times New Roman"/>
          <w:sz w:val="20"/>
          <w:szCs w:val="20"/>
        </w:rPr>
        <w:tab/>
        <w:t xml:space="preserve">MAIL SERVICE:  </w:t>
      </w:r>
      <w:r w:rsidR="008B161B">
        <w:rPr>
          <w:rFonts w:asciiTheme="minorHAnsi" w:hAnsiTheme="minorHAnsi" w:cs="Times New Roman"/>
          <w:sz w:val="20"/>
          <w:szCs w:val="20"/>
        </w:rPr>
        <w:tab/>
      </w:r>
      <w:r w:rsidRPr="004C6BAD">
        <w:rPr>
          <w:rFonts w:asciiTheme="minorHAnsi" w:hAnsiTheme="minorHAnsi" w:cs="Times New Roman"/>
          <w:sz w:val="20"/>
          <w:szCs w:val="20"/>
        </w:rPr>
        <w:t>Not required</w:t>
      </w:r>
      <w:r w:rsidRPr="004C6BAD">
        <w:rPr>
          <w:rFonts w:asciiTheme="minorHAnsi" w:hAnsiTheme="minorHAnsi" w:cs="Times New Roman"/>
          <w:caps/>
          <w:sz w:val="20"/>
          <w:szCs w:val="20"/>
        </w:rPr>
        <w:t xml:space="preserve"> </w:t>
      </w:r>
      <w:r w:rsidRPr="004C6BAD">
        <w:rPr>
          <w:rFonts w:asciiTheme="minorHAnsi" w:hAnsiTheme="minorHAnsi" w:cs="Times New Roman"/>
          <w:sz w:val="20"/>
          <w:szCs w:val="20"/>
        </w:rPr>
        <w:br/>
      </w:r>
    </w:p>
    <w:p w14:paraId="0BF2899A" w14:textId="77777777" w:rsidR="009739F3" w:rsidRDefault="009739F3" w:rsidP="008B161B">
      <w:pPr>
        <w:pStyle w:val="NoParagraphStyle"/>
        <w:tabs>
          <w:tab w:val="left" w:pos="1980"/>
          <w:tab w:val="right" w:pos="2360"/>
        </w:tabs>
        <w:ind w:left="420" w:firstLine="20"/>
        <w:rPr>
          <w:rFonts w:asciiTheme="minorHAnsi" w:hAnsiTheme="minorHAnsi" w:cs="Times New Roman"/>
          <w:b/>
          <w:sz w:val="20"/>
          <w:szCs w:val="20"/>
        </w:rPr>
      </w:pPr>
      <w:r w:rsidRPr="004C6BAD">
        <w:rPr>
          <w:rFonts w:asciiTheme="minorHAnsi" w:hAnsiTheme="minorHAnsi" w:cs="Times New Roman"/>
          <w:sz w:val="20"/>
          <w:szCs w:val="20"/>
        </w:rPr>
        <w:t>QUANTITY:</w:t>
      </w:r>
      <w:r w:rsidRPr="004C6BAD">
        <w:rPr>
          <w:rFonts w:asciiTheme="minorHAnsi" w:hAnsiTheme="minorHAnsi" w:cs="Times New Roman"/>
          <w:b/>
          <w:sz w:val="20"/>
          <w:szCs w:val="20"/>
        </w:rPr>
        <w:tab/>
      </w:r>
      <w:r w:rsidRPr="00131A93">
        <w:rPr>
          <w:rFonts w:asciiTheme="minorHAnsi" w:hAnsiTheme="minorHAnsi" w:cs="Times New Roman"/>
          <w:b/>
          <w:color w:val="auto"/>
          <w:sz w:val="20"/>
          <w:szCs w:val="20"/>
        </w:rPr>
        <w:t>6,000</w:t>
      </w:r>
    </w:p>
    <w:p w14:paraId="56FE82E9" w14:textId="77777777" w:rsidR="002444F0" w:rsidRDefault="002444F0" w:rsidP="008B161B">
      <w:pPr>
        <w:pStyle w:val="NoParagraphStyle"/>
        <w:tabs>
          <w:tab w:val="left" w:pos="1980"/>
          <w:tab w:val="right" w:pos="2360"/>
        </w:tabs>
        <w:ind w:left="420" w:firstLine="20"/>
        <w:rPr>
          <w:rFonts w:asciiTheme="minorHAnsi" w:hAnsiTheme="minorHAnsi" w:cs="Times New Roman"/>
          <w:b/>
          <w:sz w:val="20"/>
          <w:szCs w:val="20"/>
        </w:rPr>
      </w:pPr>
    </w:p>
    <w:p w14:paraId="4357389E" w14:textId="38AA19DB" w:rsidR="002444F0" w:rsidRPr="004C6BAD" w:rsidRDefault="002444F0" w:rsidP="002444F0">
      <w:pPr>
        <w:pStyle w:val="NoParagraphStyle"/>
        <w:tabs>
          <w:tab w:val="left" w:pos="360"/>
        </w:tabs>
        <w:rPr>
          <w:rFonts w:asciiTheme="minorHAnsi" w:hAnsiTheme="minorHAnsi" w:cs="Times New Roman"/>
          <w:sz w:val="20"/>
          <w:szCs w:val="20"/>
        </w:rPr>
      </w:pPr>
      <w:r>
        <w:rPr>
          <w:rStyle w:val="CharacterStyle1"/>
          <w:rFonts w:asciiTheme="minorHAnsi" w:hAnsiTheme="minorHAnsi" w:cs="Times New Roman"/>
          <w:sz w:val="20"/>
          <w:szCs w:val="20"/>
        </w:rPr>
        <w:t>9</w:t>
      </w:r>
      <w:r w:rsidRPr="004C6BAD">
        <w:rPr>
          <w:rStyle w:val="CharacterStyle1"/>
          <w:rFonts w:asciiTheme="minorHAnsi" w:hAnsiTheme="minorHAnsi" w:cs="Times New Roman"/>
          <w:sz w:val="20"/>
          <w:szCs w:val="20"/>
        </w:rPr>
        <w:t xml:space="preserve">) </w:t>
      </w:r>
      <w:r w:rsidR="00616CB5">
        <w:rPr>
          <w:rStyle w:val="CharacterStyle1"/>
          <w:rFonts w:asciiTheme="minorHAnsi" w:hAnsiTheme="minorHAnsi" w:cs="Times New Roman"/>
          <w:b/>
          <w:sz w:val="20"/>
          <w:szCs w:val="20"/>
        </w:rPr>
        <w:t>EARLY INTEREST</w:t>
      </w:r>
      <w:r w:rsidRPr="004C6BAD">
        <w:rPr>
          <w:rStyle w:val="CharacterStyle1"/>
          <w:rFonts w:asciiTheme="minorHAnsi" w:hAnsiTheme="minorHAnsi" w:cs="Times New Roman"/>
          <w:b/>
          <w:sz w:val="20"/>
          <w:szCs w:val="20"/>
        </w:rPr>
        <w:t xml:space="preserve"> piece</w:t>
      </w:r>
      <w:r w:rsidRPr="004C6BAD">
        <w:rPr>
          <w:rStyle w:val="CharacterStyle1"/>
          <w:rFonts w:asciiTheme="minorHAnsi" w:hAnsiTheme="minorHAnsi" w:cs="Times New Roman"/>
          <w:sz w:val="20"/>
          <w:szCs w:val="20"/>
        </w:rPr>
        <w:tab/>
      </w:r>
      <w:r w:rsidRPr="004C6BAD">
        <w:rPr>
          <w:rFonts w:asciiTheme="minorHAnsi" w:hAnsiTheme="minorHAnsi" w:cs="Times New Roman"/>
          <w:b/>
          <w:bCs/>
          <w:sz w:val="20"/>
          <w:szCs w:val="20"/>
        </w:rPr>
        <w:t xml:space="preserve">  </w:t>
      </w:r>
      <w:r w:rsidRPr="004C6BAD">
        <w:rPr>
          <w:rFonts w:asciiTheme="minorHAnsi" w:hAnsiTheme="minorHAnsi" w:cs="Times New Roman"/>
          <w:sz w:val="20"/>
          <w:szCs w:val="20"/>
        </w:rPr>
        <w:t xml:space="preserve"> </w:t>
      </w:r>
    </w:p>
    <w:p w14:paraId="0423DA4C" w14:textId="59DD9742" w:rsidR="002444F0" w:rsidRPr="004C6BAD" w:rsidRDefault="002444F0" w:rsidP="002444F0">
      <w:pPr>
        <w:pStyle w:val="NoParagraphStyle"/>
        <w:tabs>
          <w:tab w:val="left" w:pos="360"/>
          <w:tab w:val="left" w:pos="1890"/>
        </w:tabs>
        <w:ind w:left="360"/>
        <w:rPr>
          <w:rFonts w:asciiTheme="minorHAnsi" w:hAnsiTheme="minorHAnsi" w:cs="Times New Roman"/>
          <w:sz w:val="20"/>
          <w:szCs w:val="20"/>
        </w:rPr>
      </w:pPr>
      <w:r w:rsidRPr="004C6BAD">
        <w:rPr>
          <w:rFonts w:asciiTheme="minorHAnsi" w:hAnsiTheme="minorHAnsi" w:cs="Times New Roman"/>
          <w:sz w:val="20"/>
          <w:szCs w:val="20"/>
        </w:rPr>
        <w:t>TRIM SIZE:</w:t>
      </w:r>
      <w:r w:rsidRPr="004C6BAD">
        <w:rPr>
          <w:rFonts w:asciiTheme="minorHAnsi" w:hAnsiTheme="minorHAnsi" w:cs="Times New Roman"/>
          <w:sz w:val="20"/>
          <w:szCs w:val="20"/>
        </w:rPr>
        <w:tab/>
        <w:t xml:space="preserve"> 12.25" x 11.5, then folds to </w:t>
      </w:r>
      <w:r w:rsidRPr="004C6BAD">
        <w:rPr>
          <w:rFonts w:asciiTheme="minorHAnsi" w:hAnsiTheme="minorHAnsi" w:cs="Times New Roman"/>
          <w:color w:val="222222"/>
          <w:sz w:val="20"/>
          <w:szCs w:val="18"/>
        </w:rPr>
        <w:t>6.125</w:t>
      </w:r>
      <w:r w:rsidRPr="004C6BAD">
        <w:rPr>
          <w:rFonts w:asciiTheme="minorHAnsi" w:hAnsiTheme="minorHAnsi" w:cs="Times New Roman"/>
          <w:sz w:val="20"/>
          <w:szCs w:val="20"/>
        </w:rPr>
        <w:t>"</w:t>
      </w:r>
      <w:r w:rsidRPr="004C6BAD">
        <w:rPr>
          <w:rFonts w:asciiTheme="minorHAnsi" w:hAnsiTheme="minorHAnsi" w:cs="Times New Roman"/>
          <w:color w:val="222222"/>
          <w:sz w:val="20"/>
          <w:szCs w:val="18"/>
        </w:rPr>
        <w:t xml:space="preserve"> x 11.5</w:t>
      </w:r>
      <w:r w:rsidR="00616CB5">
        <w:rPr>
          <w:rFonts w:asciiTheme="minorHAnsi" w:hAnsiTheme="minorHAnsi" w:cs="Times New Roman"/>
          <w:sz w:val="20"/>
          <w:szCs w:val="20"/>
        </w:rPr>
        <w:t xml:space="preserve">" (Portrait/vertical </w:t>
      </w:r>
      <w:r w:rsidRPr="004C6BAD">
        <w:rPr>
          <w:rFonts w:asciiTheme="minorHAnsi" w:hAnsiTheme="minorHAnsi" w:cs="Times New Roman"/>
          <w:sz w:val="20"/>
          <w:szCs w:val="20"/>
        </w:rPr>
        <w:t>format)</w:t>
      </w:r>
    </w:p>
    <w:p w14:paraId="6E7A415D" w14:textId="77777777" w:rsidR="002444F0" w:rsidRPr="004C6BAD" w:rsidRDefault="002444F0" w:rsidP="002444F0">
      <w:pPr>
        <w:pStyle w:val="NoParagraphStyle"/>
        <w:tabs>
          <w:tab w:val="left" w:pos="1860"/>
          <w:tab w:val="right" w:pos="2360"/>
        </w:tabs>
        <w:rPr>
          <w:rFonts w:asciiTheme="minorHAnsi" w:hAnsiTheme="minorHAnsi" w:cs="Times New Roman"/>
          <w:sz w:val="20"/>
          <w:szCs w:val="20"/>
        </w:rPr>
      </w:pPr>
    </w:p>
    <w:p w14:paraId="632A8FFC" w14:textId="77777777" w:rsidR="002444F0" w:rsidRPr="004C6BAD" w:rsidRDefault="002444F0" w:rsidP="002444F0">
      <w:pPr>
        <w:pStyle w:val="NoParagraphStyle"/>
        <w:tabs>
          <w:tab w:val="left" w:pos="360"/>
          <w:tab w:val="left" w:pos="1980"/>
          <w:tab w:val="right" w:pos="2360"/>
        </w:tabs>
        <w:rPr>
          <w:rFonts w:asciiTheme="minorHAnsi" w:hAnsiTheme="minorHAnsi" w:cs="Times New Roman"/>
          <w:b/>
          <w:bCs/>
          <w:sz w:val="20"/>
          <w:szCs w:val="20"/>
        </w:rPr>
      </w:pPr>
      <w:r w:rsidRPr="004C6BAD">
        <w:rPr>
          <w:rFonts w:asciiTheme="minorHAnsi" w:hAnsiTheme="minorHAnsi" w:cs="Times New Roman"/>
          <w:sz w:val="20"/>
          <w:szCs w:val="20"/>
        </w:rPr>
        <w:tab/>
        <w:t>#OF PAGES:</w:t>
      </w:r>
      <w:r w:rsidRPr="004C6BAD">
        <w:rPr>
          <w:rFonts w:asciiTheme="minorHAnsi" w:hAnsiTheme="minorHAnsi" w:cs="Times New Roman"/>
          <w:sz w:val="20"/>
          <w:szCs w:val="20"/>
        </w:rPr>
        <w:tab/>
        <w:t>8 pages, self-cover</w:t>
      </w:r>
      <w:r w:rsidRPr="004C6BAD">
        <w:rPr>
          <w:rFonts w:asciiTheme="minorHAnsi" w:hAnsiTheme="minorHAnsi" w:cs="Times New Roman"/>
          <w:b/>
          <w:bCs/>
          <w:sz w:val="20"/>
          <w:szCs w:val="20"/>
        </w:rPr>
        <w:tab/>
      </w:r>
    </w:p>
    <w:p w14:paraId="72E2927B" w14:textId="77777777" w:rsidR="002444F0" w:rsidRPr="004C6BAD" w:rsidRDefault="002444F0" w:rsidP="002444F0">
      <w:pPr>
        <w:shd w:val="clear" w:color="auto" w:fill="FFFFFF"/>
        <w:tabs>
          <w:tab w:val="left" w:pos="1890"/>
        </w:tabs>
        <w:spacing w:after="0"/>
        <w:rPr>
          <w:rFonts w:cs="Times New Roman"/>
          <w:color w:val="222222"/>
          <w:sz w:val="18"/>
          <w:szCs w:val="18"/>
        </w:rPr>
      </w:pPr>
    </w:p>
    <w:p w14:paraId="791A7403" w14:textId="77777777" w:rsidR="002444F0" w:rsidRPr="004C6BAD" w:rsidRDefault="002444F0" w:rsidP="002444F0">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t xml:space="preserve"> STOCK:</w:t>
      </w:r>
      <w:r w:rsidRPr="004C6BAD">
        <w:rPr>
          <w:rFonts w:asciiTheme="minorHAnsi" w:hAnsiTheme="minorHAnsi" w:cs="Times New Roman"/>
          <w:sz w:val="20"/>
          <w:szCs w:val="20"/>
        </w:rPr>
        <w:tab/>
        <w:t xml:space="preserve">80# </w:t>
      </w:r>
      <w:r w:rsidRPr="004C6BAD">
        <w:rPr>
          <w:rFonts w:asciiTheme="minorHAnsi" w:hAnsiTheme="minorHAnsi" w:cs="Times New Roman"/>
          <w:sz w:val="20"/>
        </w:rPr>
        <w:t>Opaque Text</w:t>
      </w:r>
    </w:p>
    <w:p w14:paraId="06E1968C" w14:textId="77777777" w:rsidR="002444F0" w:rsidRPr="004C6BAD" w:rsidRDefault="002444F0" w:rsidP="002444F0">
      <w:pPr>
        <w:pStyle w:val="NoParagraphStyle"/>
        <w:tabs>
          <w:tab w:val="left" w:pos="1960"/>
        </w:tabs>
        <w:ind w:left="360"/>
        <w:rPr>
          <w:rFonts w:asciiTheme="minorHAnsi" w:hAnsiTheme="minorHAnsi" w:cs="Times New Roman"/>
          <w:sz w:val="20"/>
          <w:szCs w:val="20"/>
        </w:rPr>
      </w:pPr>
    </w:p>
    <w:p w14:paraId="17592B4A" w14:textId="77777777" w:rsidR="002444F0" w:rsidRPr="004C6BAD" w:rsidRDefault="002444F0" w:rsidP="002444F0">
      <w:pPr>
        <w:pStyle w:val="NoParagraphStyle"/>
        <w:tabs>
          <w:tab w:val="left" w:pos="1960"/>
        </w:tabs>
        <w:ind w:left="360"/>
        <w:rPr>
          <w:rFonts w:asciiTheme="minorHAnsi" w:hAnsiTheme="minorHAnsi" w:cs="Times New Roman"/>
          <w:sz w:val="20"/>
          <w:szCs w:val="20"/>
        </w:rPr>
      </w:pPr>
      <w:r w:rsidRPr="004C6BAD">
        <w:rPr>
          <w:rFonts w:asciiTheme="minorHAnsi" w:hAnsiTheme="minorHAnsi" w:cs="Times New Roman"/>
          <w:caps/>
          <w:sz w:val="20"/>
          <w:szCs w:val="20"/>
        </w:rPr>
        <w:t>Ink:</w:t>
      </w:r>
      <w:r w:rsidRPr="004C6BAD">
        <w:rPr>
          <w:rFonts w:asciiTheme="minorHAnsi" w:hAnsiTheme="minorHAnsi" w:cs="Times New Roman"/>
          <w:sz w:val="20"/>
          <w:szCs w:val="20"/>
        </w:rPr>
        <w:tab/>
        <w:t>4/4, Full Bleeds, HUV ink</w:t>
      </w:r>
    </w:p>
    <w:p w14:paraId="52DE72B9" w14:textId="77777777" w:rsidR="002444F0" w:rsidRPr="004C6BAD" w:rsidRDefault="002444F0" w:rsidP="002444F0">
      <w:pPr>
        <w:pStyle w:val="NoParagraphStyle"/>
        <w:tabs>
          <w:tab w:val="left" w:pos="1960"/>
        </w:tabs>
        <w:ind w:left="360"/>
        <w:rPr>
          <w:rFonts w:asciiTheme="minorHAnsi" w:hAnsiTheme="minorHAnsi" w:cs="Times New Roman"/>
          <w:sz w:val="20"/>
          <w:szCs w:val="20"/>
        </w:rPr>
      </w:pPr>
    </w:p>
    <w:p w14:paraId="3AE40FEE" w14:textId="55CB45F3" w:rsidR="002444F0" w:rsidRPr="004C6BAD" w:rsidRDefault="002444F0" w:rsidP="002444F0">
      <w:pPr>
        <w:pStyle w:val="NoParagraphStyle"/>
        <w:tabs>
          <w:tab w:val="left" w:pos="1960"/>
        </w:tabs>
        <w:ind w:left="1980" w:hanging="1620"/>
        <w:rPr>
          <w:rFonts w:asciiTheme="minorHAnsi" w:hAnsiTheme="minorHAnsi" w:cs="Times New Roman"/>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r>
      <w:r w:rsidR="001E26CD" w:rsidRPr="004C6BAD">
        <w:rPr>
          <w:rFonts w:asciiTheme="minorHAnsi" w:hAnsiTheme="minorHAnsi" w:cs="Times New Roman"/>
          <w:sz w:val="20"/>
          <w:szCs w:val="20"/>
        </w:rPr>
        <w:t xml:space="preserve">Collate, score, fold, saddle stitch </w:t>
      </w:r>
      <w:r w:rsidR="001E26CD">
        <w:rPr>
          <w:rFonts w:asciiTheme="minorHAnsi" w:hAnsiTheme="minorHAnsi" w:cs="Times New Roman"/>
          <w:sz w:val="20"/>
          <w:szCs w:val="20"/>
        </w:rPr>
        <w:t>w/</w:t>
      </w:r>
      <w:r w:rsidR="001E26CD" w:rsidRPr="004C6BAD">
        <w:rPr>
          <w:rFonts w:asciiTheme="minorHAnsi" w:hAnsiTheme="minorHAnsi" w:cs="Times New Roman"/>
          <w:sz w:val="20"/>
          <w:szCs w:val="20"/>
        </w:rPr>
        <w:t xml:space="preserve"> two wires on the 11.</w:t>
      </w:r>
      <w:r w:rsidR="001E26CD">
        <w:rPr>
          <w:rFonts w:asciiTheme="minorHAnsi" w:hAnsiTheme="minorHAnsi" w:cs="Times New Roman"/>
          <w:sz w:val="20"/>
          <w:szCs w:val="20"/>
        </w:rPr>
        <w:t xml:space="preserve">5" dimension for mailing. </w:t>
      </w:r>
      <w:r w:rsidR="001E26CD" w:rsidRPr="004C6BAD">
        <w:rPr>
          <w:rFonts w:asciiTheme="minorHAnsi" w:hAnsiTheme="minorHAnsi" w:cs="Times New Roman"/>
          <w:sz w:val="20"/>
          <w:szCs w:val="20"/>
        </w:rPr>
        <w:t>Bundle/shrink-wrap in manageable hand-held stacks. Package as st</w:t>
      </w:r>
      <w:r w:rsidR="001E26CD">
        <w:rPr>
          <w:rFonts w:asciiTheme="minorHAnsi" w:hAnsiTheme="minorHAnsi" w:cs="Times New Roman"/>
          <w:sz w:val="20"/>
          <w:szCs w:val="20"/>
        </w:rPr>
        <w:t>ated on pg. 7</w:t>
      </w:r>
      <w:r w:rsidR="005D445E">
        <w:rPr>
          <w:rFonts w:asciiTheme="minorHAnsi" w:hAnsiTheme="minorHAnsi" w:cs="Times New Roman"/>
          <w:sz w:val="20"/>
          <w:szCs w:val="20"/>
        </w:rPr>
        <w:t>.</w:t>
      </w:r>
    </w:p>
    <w:p w14:paraId="5A43E671" w14:textId="77777777" w:rsidR="002444F0" w:rsidRPr="004C6BAD" w:rsidRDefault="002444F0" w:rsidP="002444F0">
      <w:pPr>
        <w:pStyle w:val="NoParagraphStyle"/>
        <w:tabs>
          <w:tab w:val="left" w:pos="1960"/>
        </w:tabs>
        <w:ind w:left="360"/>
        <w:rPr>
          <w:rFonts w:asciiTheme="minorHAnsi" w:hAnsiTheme="minorHAnsi" w:cs="Times New Roman"/>
          <w:sz w:val="20"/>
          <w:szCs w:val="20"/>
        </w:rPr>
      </w:pPr>
    </w:p>
    <w:p w14:paraId="79EC53BD" w14:textId="77777777" w:rsidR="002444F0" w:rsidRPr="004C6BAD" w:rsidRDefault="002444F0" w:rsidP="002444F0">
      <w:pPr>
        <w:pStyle w:val="NoParagraphStyle"/>
        <w:tabs>
          <w:tab w:val="left" w:pos="1960"/>
        </w:tabs>
        <w:ind w:left="360"/>
        <w:rPr>
          <w:rFonts w:asciiTheme="minorHAnsi" w:hAnsiTheme="minorHAnsi" w:cs="Times New Roman"/>
          <w:sz w:val="20"/>
          <w:szCs w:val="20"/>
        </w:rPr>
      </w:pPr>
      <w:r w:rsidRPr="004C6BAD">
        <w:rPr>
          <w:rFonts w:asciiTheme="minorHAnsi" w:hAnsiTheme="minorHAnsi" w:cs="Times New Roman"/>
          <w:sz w:val="20"/>
          <w:szCs w:val="20"/>
        </w:rPr>
        <w:t>MAIL SERVICE:</w:t>
      </w:r>
      <w:r w:rsidRPr="004C6BAD">
        <w:rPr>
          <w:rFonts w:asciiTheme="minorHAnsi" w:hAnsiTheme="minorHAnsi" w:cs="Times New Roman"/>
          <w:sz w:val="20"/>
          <w:szCs w:val="20"/>
        </w:rPr>
        <w:tab/>
        <w:t>Required. These will be printed and stored until designated time to be mailed.</w:t>
      </w:r>
    </w:p>
    <w:p w14:paraId="7A557FEE" w14:textId="77777777" w:rsidR="002444F0" w:rsidRPr="004C6BAD" w:rsidRDefault="002444F0" w:rsidP="002444F0">
      <w:pPr>
        <w:pStyle w:val="NoParagraphStyle"/>
        <w:tabs>
          <w:tab w:val="left" w:pos="1980"/>
        </w:tabs>
        <w:ind w:firstLine="360"/>
        <w:rPr>
          <w:rFonts w:asciiTheme="minorHAnsi" w:hAnsiTheme="minorHAnsi" w:cs="Times New Roman"/>
          <w:sz w:val="20"/>
          <w:szCs w:val="20"/>
        </w:rPr>
      </w:pPr>
    </w:p>
    <w:p w14:paraId="30D54399" w14:textId="080B4F04" w:rsidR="00EB0EB1" w:rsidRDefault="002444F0" w:rsidP="00630E64">
      <w:pPr>
        <w:pStyle w:val="NoParagraphStyle"/>
        <w:tabs>
          <w:tab w:val="left" w:pos="1980"/>
        </w:tabs>
        <w:ind w:firstLine="360"/>
        <w:rPr>
          <w:rFonts w:asciiTheme="minorHAnsi" w:hAnsiTheme="minorHAnsi" w:cs="Times New Roman"/>
          <w:sz w:val="20"/>
          <w:szCs w:val="20"/>
        </w:rPr>
      </w:pPr>
      <w:r w:rsidRPr="004C6BAD">
        <w:rPr>
          <w:rFonts w:asciiTheme="minorHAnsi" w:hAnsiTheme="minorHAnsi" w:cs="Times New Roman"/>
          <w:sz w:val="20"/>
          <w:szCs w:val="20"/>
        </w:rPr>
        <w:t>QUANTITY:</w:t>
      </w:r>
      <w:r w:rsidRPr="004C6BAD">
        <w:rPr>
          <w:rFonts w:asciiTheme="minorHAnsi" w:hAnsiTheme="minorHAnsi" w:cs="Times New Roman"/>
          <w:sz w:val="20"/>
          <w:szCs w:val="20"/>
        </w:rPr>
        <w:tab/>
      </w:r>
      <w:r w:rsidRPr="004D1813">
        <w:rPr>
          <w:rFonts w:asciiTheme="minorHAnsi" w:hAnsiTheme="minorHAnsi" w:cs="Times New Roman"/>
          <w:b/>
          <w:color w:val="FF0000"/>
          <w:sz w:val="20"/>
          <w:szCs w:val="20"/>
        </w:rPr>
        <w:t xml:space="preserve"> </w:t>
      </w:r>
      <w:r w:rsidR="00131A93" w:rsidRPr="00131A93">
        <w:rPr>
          <w:rFonts w:asciiTheme="minorHAnsi" w:hAnsiTheme="minorHAnsi" w:cs="Times New Roman"/>
          <w:b/>
          <w:color w:val="auto"/>
          <w:sz w:val="20"/>
          <w:szCs w:val="20"/>
        </w:rPr>
        <w:t>5,000</w:t>
      </w:r>
    </w:p>
    <w:p w14:paraId="521EAFC7" w14:textId="77777777" w:rsidR="00630E64" w:rsidRPr="00630E64" w:rsidRDefault="00630E64" w:rsidP="00630E64">
      <w:pPr>
        <w:pStyle w:val="NoParagraphStyle"/>
        <w:tabs>
          <w:tab w:val="left" w:pos="1980"/>
        </w:tabs>
        <w:ind w:firstLine="360"/>
        <w:rPr>
          <w:rStyle w:val="CharacterStyle1"/>
          <w:rFonts w:asciiTheme="minorHAnsi" w:hAnsiTheme="minorHAnsi" w:cs="Times New Roman"/>
          <w:caps w:val="0"/>
          <w:sz w:val="20"/>
          <w:szCs w:val="20"/>
        </w:rPr>
      </w:pPr>
    </w:p>
    <w:p w14:paraId="4C9D6994" w14:textId="753222B4" w:rsidR="00733BE9" w:rsidRPr="004C6BAD" w:rsidRDefault="002444F0" w:rsidP="007A43E5">
      <w:pPr>
        <w:pStyle w:val="NoParagraphStyle"/>
        <w:tabs>
          <w:tab w:val="left" w:pos="1980"/>
          <w:tab w:val="right" w:pos="2360"/>
        </w:tabs>
        <w:ind w:left="-90" w:firstLine="20"/>
        <w:rPr>
          <w:rStyle w:val="CharacterStyle1"/>
          <w:rFonts w:asciiTheme="minorHAnsi" w:hAnsiTheme="minorHAnsi" w:cs="Times New Roman"/>
          <w:caps w:val="0"/>
          <w:sz w:val="20"/>
          <w:szCs w:val="20"/>
        </w:rPr>
      </w:pPr>
      <w:r>
        <w:rPr>
          <w:rStyle w:val="CharacterStyle1"/>
          <w:rFonts w:asciiTheme="minorHAnsi" w:hAnsiTheme="minorHAnsi" w:cs="Times New Roman"/>
          <w:sz w:val="20"/>
          <w:szCs w:val="20"/>
        </w:rPr>
        <w:t>10</w:t>
      </w:r>
      <w:r w:rsidR="00ED26D3" w:rsidRPr="004C6BAD">
        <w:rPr>
          <w:rStyle w:val="CharacterStyle1"/>
          <w:rFonts w:asciiTheme="minorHAnsi" w:hAnsiTheme="minorHAnsi" w:cs="Times New Roman"/>
          <w:sz w:val="20"/>
          <w:szCs w:val="20"/>
        </w:rPr>
        <w:t xml:space="preserve">) </w:t>
      </w:r>
      <w:r w:rsidR="002835AC" w:rsidRPr="004C6BAD">
        <w:rPr>
          <w:rStyle w:val="CharacterStyle1"/>
          <w:rFonts w:asciiTheme="minorHAnsi" w:hAnsiTheme="minorHAnsi" w:cs="Times New Roman"/>
          <w:b/>
          <w:sz w:val="20"/>
          <w:szCs w:val="20"/>
        </w:rPr>
        <w:t>Senior</w:t>
      </w:r>
      <w:r w:rsidR="00733C02" w:rsidRPr="004C6BAD">
        <w:rPr>
          <w:rStyle w:val="CharacterStyle1"/>
          <w:rFonts w:asciiTheme="minorHAnsi" w:hAnsiTheme="minorHAnsi" w:cs="Times New Roman"/>
          <w:b/>
          <w:sz w:val="20"/>
          <w:szCs w:val="20"/>
        </w:rPr>
        <w:t xml:space="preserve"> </w:t>
      </w:r>
      <w:r w:rsidR="002835AC" w:rsidRPr="004C6BAD">
        <w:rPr>
          <w:rStyle w:val="CharacterStyle1"/>
          <w:rFonts w:asciiTheme="minorHAnsi" w:hAnsiTheme="minorHAnsi" w:cs="Times New Roman"/>
          <w:b/>
          <w:sz w:val="20"/>
          <w:szCs w:val="20"/>
        </w:rPr>
        <w:t>postcards (</w:t>
      </w:r>
      <w:r w:rsidR="00C604E9" w:rsidRPr="004C6BAD">
        <w:rPr>
          <w:rStyle w:val="CharacterStyle1"/>
          <w:rFonts w:asciiTheme="minorHAnsi" w:hAnsiTheme="minorHAnsi" w:cs="Times New Roman"/>
          <w:b/>
          <w:sz w:val="20"/>
          <w:szCs w:val="20"/>
        </w:rPr>
        <w:t xml:space="preserve">10 </w:t>
      </w:r>
      <w:r w:rsidR="002835AC" w:rsidRPr="004C6BAD">
        <w:rPr>
          <w:rStyle w:val="CharacterStyle1"/>
          <w:rFonts w:asciiTheme="minorHAnsi" w:hAnsiTheme="minorHAnsi" w:cs="Times New Roman"/>
          <w:b/>
          <w:sz w:val="20"/>
          <w:szCs w:val="20"/>
        </w:rPr>
        <w:t>versions)</w:t>
      </w:r>
    </w:p>
    <w:p w14:paraId="4DE83ED0" w14:textId="19AD783E" w:rsidR="00ED26D3" w:rsidRPr="004C6BAD" w:rsidRDefault="004F4164" w:rsidP="008B161B">
      <w:pPr>
        <w:pStyle w:val="NoParagraphStyle"/>
        <w:tabs>
          <w:tab w:val="left" w:pos="360"/>
          <w:tab w:val="left" w:pos="1980"/>
        </w:tabs>
        <w:rPr>
          <w:rFonts w:asciiTheme="minorHAnsi" w:hAnsiTheme="minorHAnsi" w:cs="Times New Roman"/>
          <w:sz w:val="20"/>
          <w:szCs w:val="20"/>
        </w:rPr>
      </w:pPr>
      <w:r w:rsidRPr="004C6BAD">
        <w:rPr>
          <w:rFonts w:asciiTheme="minorHAnsi" w:hAnsiTheme="minorHAnsi" w:cs="Times New Roman"/>
          <w:sz w:val="20"/>
          <w:szCs w:val="20"/>
        </w:rPr>
        <w:tab/>
      </w:r>
      <w:r w:rsidR="009F11C2" w:rsidRPr="004C6BAD">
        <w:rPr>
          <w:rFonts w:asciiTheme="minorHAnsi" w:hAnsiTheme="minorHAnsi" w:cs="Times New Roman"/>
          <w:sz w:val="20"/>
          <w:szCs w:val="20"/>
        </w:rPr>
        <w:t>TRIM SIZE:</w:t>
      </w:r>
      <w:r w:rsidR="009F11C2" w:rsidRPr="004C6BAD">
        <w:rPr>
          <w:rFonts w:asciiTheme="minorHAnsi" w:hAnsiTheme="minorHAnsi" w:cs="Times New Roman"/>
          <w:sz w:val="20"/>
          <w:szCs w:val="20"/>
        </w:rPr>
        <w:tab/>
        <w:t>6" x 9"</w:t>
      </w:r>
    </w:p>
    <w:p w14:paraId="61BE888D" w14:textId="77777777" w:rsidR="00ED26D3" w:rsidRPr="004C6BAD" w:rsidRDefault="00ED26D3" w:rsidP="00ED26D3">
      <w:pPr>
        <w:pStyle w:val="NoParagraphStyle"/>
        <w:tabs>
          <w:tab w:val="left" w:pos="1940"/>
        </w:tabs>
        <w:ind w:left="380"/>
        <w:rPr>
          <w:rFonts w:asciiTheme="minorHAnsi" w:hAnsiTheme="minorHAnsi" w:cs="Times New Roman"/>
          <w:sz w:val="20"/>
          <w:szCs w:val="20"/>
        </w:rPr>
      </w:pPr>
    </w:p>
    <w:p w14:paraId="65898501" w14:textId="77777777" w:rsidR="00ED26D3" w:rsidRPr="004C6BAD" w:rsidRDefault="00ED26D3" w:rsidP="008B161B">
      <w:pPr>
        <w:pStyle w:val="NoParagraphStyle"/>
        <w:tabs>
          <w:tab w:val="left" w:pos="1980"/>
        </w:tabs>
        <w:ind w:left="380"/>
        <w:rPr>
          <w:rFonts w:asciiTheme="minorHAnsi" w:hAnsiTheme="minorHAnsi" w:cs="Times New Roman"/>
          <w:sz w:val="20"/>
          <w:szCs w:val="20"/>
        </w:rPr>
      </w:pPr>
      <w:r w:rsidRPr="004C6BAD">
        <w:rPr>
          <w:rFonts w:asciiTheme="minorHAnsi" w:hAnsiTheme="minorHAnsi" w:cs="Times New Roman"/>
          <w:sz w:val="20"/>
          <w:szCs w:val="20"/>
        </w:rPr>
        <w:t xml:space="preserve">STOCK: </w:t>
      </w:r>
      <w:r w:rsidRPr="004C6BAD">
        <w:rPr>
          <w:rFonts w:asciiTheme="minorHAnsi" w:hAnsiTheme="minorHAnsi" w:cs="Times New Roman"/>
          <w:sz w:val="20"/>
          <w:szCs w:val="20"/>
        </w:rPr>
        <w:tab/>
        <w:t xml:space="preserve">80# </w:t>
      </w:r>
      <w:r w:rsidR="009F11C2" w:rsidRPr="004C6BAD">
        <w:rPr>
          <w:rFonts w:asciiTheme="minorHAnsi" w:hAnsiTheme="minorHAnsi" w:cs="Times New Roman"/>
          <w:sz w:val="20"/>
          <w:szCs w:val="20"/>
        </w:rPr>
        <w:t>Opaque Cover</w:t>
      </w:r>
      <w:r w:rsidRPr="004C6BAD">
        <w:rPr>
          <w:rFonts w:asciiTheme="minorHAnsi" w:hAnsiTheme="minorHAnsi" w:cs="Times New Roman"/>
          <w:sz w:val="20"/>
          <w:szCs w:val="20"/>
        </w:rPr>
        <w:tab/>
      </w:r>
    </w:p>
    <w:p w14:paraId="67C053E6" w14:textId="77777777" w:rsidR="00ED26D3" w:rsidRPr="004C6BAD" w:rsidRDefault="00ED26D3" w:rsidP="00ED26D3">
      <w:pPr>
        <w:pStyle w:val="NoParagraphStyle"/>
        <w:tabs>
          <w:tab w:val="left" w:pos="1940"/>
        </w:tabs>
        <w:ind w:left="380"/>
        <w:rPr>
          <w:rFonts w:asciiTheme="minorHAnsi" w:hAnsiTheme="minorHAnsi" w:cs="Times New Roman"/>
          <w:sz w:val="20"/>
          <w:szCs w:val="20"/>
        </w:rPr>
      </w:pPr>
      <w:r w:rsidRPr="004C6BAD">
        <w:rPr>
          <w:rFonts w:asciiTheme="minorHAnsi" w:hAnsiTheme="minorHAnsi" w:cs="Times New Roman"/>
          <w:sz w:val="20"/>
          <w:szCs w:val="20"/>
        </w:rPr>
        <w:tab/>
      </w:r>
      <w:r w:rsidRPr="004C6BAD">
        <w:rPr>
          <w:rFonts w:asciiTheme="minorHAnsi" w:hAnsiTheme="minorHAnsi" w:cs="Times New Roman"/>
          <w:sz w:val="20"/>
          <w:szCs w:val="20"/>
        </w:rPr>
        <w:tab/>
      </w:r>
    </w:p>
    <w:p w14:paraId="585F84E8" w14:textId="77777777" w:rsidR="00ED26D3" w:rsidRPr="004C6BAD" w:rsidRDefault="00ED26D3" w:rsidP="008B161B">
      <w:pPr>
        <w:pStyle w:val="NoParagraphStyle"/>
        <w:tabs>
          <w:tab w:val="left" w:pos="1980"/>
        </w:tabs>
        <w:ind w:left="380"/>
        <w:rPr>
          <w:rFonts w:asciiTheme="minorHAnsi" w:hAnsiTheme="minorHAnsi" w:cs="Times New Roman"/>
          <w:sz w:val="20"/>
          <w:szCs w:val="20"/>
        </w:rPr>
      </w:pPr>
      <w:r w:rsidRPr="004C6BAD">
        <w:rPr>
          <w:rFonts w:asciiTheme="minorHAnsi" w:hAnsiTheme="minorHAnsi" w:cs="Times New Roman"/>
          <w:caps/>
          <w:sz w:val="20"/>
          <w:szCs w:val="20"/>
        </w:rPr>
        <w:t>Ink:</w:t>
      </w:r>
      <w:r w:rsidR="009F11C2" w:rsidRPr="004C6BAD">
        <w:rPr>
          <w:rFonts w:asciiTheme="minorHAnsi" w:hAnsiTheme="minorHAnsi" w:cs="Times New Roman"/>
          <w:sz w:val="20"/>
          <w:szCs w:val="20"/>
        </w:rPr>
        <w:tab/>
        <w:t>4/4, Bleed on front, HUV ink</w:t>
      </w:r>
    </w:p>
    <w:p w14:paraId="637A96C4" w14:textId="77777777" w:rsidR="00ED26D3" w:rsidRPr="004C6BAD" w:rsidRDefault="00ED26D3" w:rsidP="00ED26D3">
      <w:pPr>
        <w:pStyle w:val="NoParagraphStyle"/>
        <w:tabs>
          <w:tab w:val="left" w:pos="1940"/>
        </w:tabs>
        <w:ind w:left="380"/>
        <w:rPr>
          <w:rFonts w:asciiTheme="minorHAnsi" w:hAnsiTheme="minorHAnsi" w:cs="Times New Roman"/>
          <w:sz w:val="20"/>
          <w:szCs w:val="20"/>
        </w:rPr>
      </w:pPr>
    </w:p>
    <w:p w14:paraId="70F6B8EA" w14:textId="77777777" w:rsidR="00ED26D3" w:rsidRPr="004C6BAD" w:rsidRDefault="00ED26D3" w:rsidP="008B161B">
      <w:pPr>
        <w:pStyle w:val="NoParagraphStyle"/>
        <w:tabs>
          <w:tab w:val="left" w:pos="1980"/>
        </w:tabs>
        <w:ind w:left="380"/>
        <w:rPr>
          <w:rFonts w:asciiTheme="minorHAnsi" w:hAnsiTheme="minorHAnsi" w:cs="Times New Roman"/>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t>Trim to</w:t>
      </w:r>
      <w:r w:rsidR="009F11C2" w:rsidRPr="004C6BAD">
        <w:rPr>
          <w:rFonts w:asciiTheme="minorHAnsi" w:hAnsiTheme="minorHAnsi" w:cs="Times New Roman"/>
          <w:sz w:val="20"/>
          <w:szCs w:val="20"/>
        </w:rPr>
        <w:t xml:space="preserve"> 6" x 9"</w:t>
      </w:r>
    </w:p>
    <w:p w14:paraId="4420CF6F" w14:textId="77777777" w:rsidR="00ED26D3" w:rsidRPr="004C6BAD" w:rsidRDefault="00ED26D3" w:rsidP="00ED26D3">
      <w:pPr>
        <w:pStyle w:val="NoParagraphStyle"/>
        <w:tabs>
          <w:tab w:val="left" w:pos="1940"/>
        </w:tabs>
        <w:ind w:left="380"/>
        <w:rPr>
          <w:rFonts w:asciiTheme="minorHAnsi" w:hAnsiTheme="minorHAnsi" w:cs="Times New Roman"/>
          <w:sz w:val="20"/>
          <w:szCs w:val="20"/>
        </w:rPr>
      </w:pPr>
    </w:p>
    <w:p w14:paraId="61452987" w14:textId="6AB2E420" w:rsidR="00DA2C24" w:rsidRPr="004C6BAD" w:rsidRDefault="00A054A1" w:rsidP="008B161B">
      <w:pPr>
        <w:pStyle w:val="NoParagraphStyle"/>
        <w:tabs>
          <w:tab w:val="left" w:pos="1980"/>
        </w:tabs>
        <w:ind w:left="360"/>
        <w:rPr>
          <w:rFonts w:asciiTheme="minorHAnsi" w:hAnsiTheme="minorHAnsi" w:cs="Times New Roman"/>
          <w:sz w:val="20"/>
          <w:szCs w:val="20"/>
        </w:rPr>
      </w:pPr>
      <w:r w:rsidRPr="004C6BAD">
        <w:rPr>
          <w:rFonts w:asciiTheme="minorHAnsi" w:hAnsiTheme="minorHAnsi" w:cs="Times New Roman"/>
          <w:sz w:val="20"/>
          <w:szCs w:val="20"/>
        </w:rPr>
        <w:t xml:space="preserve">MAIL SERVICE:   </w:t>
      </w:r>
      <w:r w:rsidR="008B161B">
        <w:rPr>
          <w:rFonts w:asciiTheme="minorHAnsi" w:hAnsiTheme="minorHAnsi" w:cs="Times New Roman"/>
          <w:sz w:val="20"/>
          <w:szCs w:val="20"/>
        </w:rPr>
        <w:tab/>
      </w:r>
      <w:r w:rsidR="00DA2C24" w:rsidRPr="004C6BAD">
        <w:rPr>
          <w:rFonts w:asciiTheme="minorHAnsi" w:hAnsiTheme="minorHAnsi" w:cs="Times New Roman"/>
          <w:sz w:val="20"/>
          <w:szCs w:val="20"/>
        </w:rPr>
        <w:t>Required. These will be printed and stored until designated time to be mailed.</w:t>
      </w:r>
    </w:p>
    <w:p w14:paraId="39C2BADA" w14:textId="1027C88B" w:rsidR="00ED26D3" w:rsidRPr="004C6BAD" w:rsidRDefault="00ED26D3" w:rsidP="00A054A1">
      <w:pPr>
        <w:pStyle w:val="NoParagraphStyle"/>
        <w:tabs>
          <w:tab w:val="left" w:pos="1940"/>
        </w:tabs>
        <w:ind w:left="360"/>
        <w:rPr>
          <w:rFonts w:asciiTheme="minorHAnsi" w:hAnsiTheme="minorHAnsi" w:cs="Times New Roman"/>
          <w:sz w:val="20"/>
          <w:szCs w:val="20"/>
        </w:rPr>
      </w:pPr>
    </w:p>
    <w:p w14:paraId="7E871BC0" w14:textId="30C8E99D" w:rsidR="003C4A1F" w:rsidRPr="004C6BAD" w:rsidRDefault="00ED26D3" w:rsidP="008316BD">
      <w:pPr>
        <w:pStyle w:val="NoParagraphStyle"/>
        <w:tabs>
          <w:tab w:val="left" w:pos="1940"/>
        </w:tabs>
        <w:ind w:left="380"/>
        <w:rPr>
          <w:rFonts w:asciiTheme="minorHAnsi" w:hAnsiTheme="minorHAnsi" w:cs="Times New Roman"/>
          <w:b/>
          <w:sz w:val="20"/>
          <w:szCs w:val="20"/>
        </w:rPr>
      </w:pPr>
      <w:r w:rsidRPr="004C6BAD">
        <w:rPr>
          <w:rFonts w:asciiTheme="minorHAnsi" w:hAnsiTheme="minorHAnsi" w:cs="Times New Roman"/>
          <w:caps/>
          <w:sz w:val="20"/>
          <w:szCs w:val="20"/>
        </w:rPr>
        <w:t>QUANTITY:</w:t>
      </w:r>
      <w:r w:rsidRPr="004C6BAD">
        <w:rPr>
          <w:rFonts w:asciiTheme="minorHAnsi" w:hAnsiTheme="minorHAnsi" w:cs="Times New Roman"/>
          <w:sz w:val="20"/>
          <w:szCs w:val="20"/>
        </w:rPr>
        <w:tab/>
        <w:t xml:space="preserve"> </w:t>
      </w:r>
      <w:r w:rsidR="00131A93" w:rsidRPr="00131A93">
        <w:rPr>
          <w:rFonts w:asciiTheme="minorHAnsi" w:hAnsiTheme="minorHAnsi" w:cs="Times New Roman"/>
          <w:b/>
          <w:color w:val="auto"/>
          <w:sz w:val="20"/>
          <w:szCs w:val="20"/>
        </w:rPr>
        <w:t>8,500</w:t>
      </w:r>
      <w:r w:rsidR="003E62E3" w:rsidRPr="00131A93">
        <w:rPr>
          <w:rFonts w:asciiTheme="minorHAnsi" w:hAnsiTheme="minorHAnsi" w:cs="Times New Roman"/>
          <w:b/>
          <w:color w:val="auto"/>
          <w:sz w:val="20"/>
          <w:szCs w:val="20"/>
        </w:rPr>
        <w:t xml:space="preserve"> </w:t>
      </w:r>
      <w:r w:rsidR="009F11C2" w:rsidRPr="00131A93">
        <w:rPr>
          <w:rFonts w:asciiTheme="minorHAnsi" w:hAnsiTheme="minorHAnsi" w:cs="Times New Roman"/>
          <w:b/>
          <w:color w:val="auto"/>
          <w:sz w:val="20"/>
          <w:szCs w:val="20"/>
        </w:rPr>
        <w:t>each</w:t>
      </w:r>
      <w:r w:rsidR="00131A93">
        <w:rPr>
          <w:rFonts w:asciiTheme="minorHAnsi" w:hAnsiTheme="minorHAnsi" w:cs="Times New Roman"/>
          <w:b/>
          <w:color w:val="auto"/>
          <w:sz w:val="20"/>
          <w:szCs w:val="20"/>
        </w:rPr>
        <w:t xml:space="preserve"> (except for 10l = 4,100)</w:t>
      </w:r>
    </w:p>
    <w:p w14:paraId="20409DCC" w14:textId="77777777" w:rsidR="002835AC" w:rsidRPr="004C6BAD" w:rsidRDefault="002835AC" w:rsidP="008316BD">
      <w:pPr>
        <w:pStyle w:val="NoParagraphStyle"/>
        <w:tabs>
          <w:tab w:val="left" w:pos="1940"/>
        </w:tabs>
        <w:ind w:left="380"/>
        <w:rPr>
          <w:rFonts w:asciiTheme="minorHAnsi" w:hAnsiTheme="minorHAnsi" w:cs="Times New Roman"/>
          <w:color w:val="FF0000"/>
          <w:sz w:val="20"/>
          <w:szCs w:val="20"/>
        </w:rPr>
      </w:pPr>
    </w:p>
    <w:p w14:paraId="69F25720" w14:textId="4C358507" w:rsidR="00C771F2" w:rsidRPr="004C6BAD" w:rsidRDefault="002835AC" w:rsidP="002835AC">
      <w:pPr>
        <w:pStyle w:val="NoParagraphStyle"/>
        <w:tabs>
          <w:tab w:val="left" w:pos="360"/>
          <w:tab w:val="left" w:pos="1940"/>
        </w:tabs>
        <w:rPr>
          <w:rFonts w:asciiTheme="minorHAnsi" w:hAnsiTheme="minorHAnsi" w:cs="Times New Roman"/>
          <w:color w:val="FF0000"/>
          <w:sz w:val="20"/>
          <w:szCs w:val="20"/>
        </w:rPr>
      </w:pPr>
      <w:r w:rsidRPr="004C6BAD">
        <w:rPr>
          <w:rFonts w:asciiTheme="minorHAnsi" w:hAnsiTheme="minorHAnsi" w:cs="Times New Roman"/>
          <w:caps/>
          <w:sz w:val="20"/>
          <w:szCs w:val="20"/>
        </w:rPr>
        <w:tab/>
        <w:t>versions:</w:t>
      </w:r>
      <w:r w:rsidRPr="004C6BAD">
        <w:rPr>
          <w:rFonts w:asciiTheme="minorHAnsi" w:hAnsiTheme="minorHAnsi" w:cs="Times New Roman"/>
          <w:caps/>
          <w:sz w:val="20"/>
          <w:szCs w:val="20"/>
        </w:rPr>
        <w:tab/>
        <w:t xml:space="preserve"> </w:t>
      </w:r>
      <w:r w:rsidR="00443067" w:rsidRPr="004C6BAD">
        <w:rPr>
          <w:rStyle w:val="CharacterStyle1"/>
          <w:rFonts w:asciiTheme="minorHAnsi" w:hAnsiTheme="minorHAnsi" w:cs="Times New Roman"/>
          <w:sz w:val="20"/>
          <w:szCs w:val="20"/>
        </w:rPr>
        <w:t>(</w:t>
      </w:r>
      <w:r w:rsidR="008A4CB5">
        <w:rPr>
          <w:rStyle w:val="CharacterStyle1"/>
          <w:rFonts w:asciiTheme="minorHAnsi" w:hAnsiTheme="minorHAnsi" w:cs="Times New Roman"/>
          <w:sz w:val="20"/>
          <w:szCs w:val="20"/>
        </w:rPr>
        <w:t>10</w:t>
      </w:r>
      <w:r w:rsidR="00AD6049" w:rsidRPr="004C6BAD">
        <w:rPr>
          <w:rFonts w:asciiTheme="minorHAnsi" w:hAnsiTheme="minorHAnsi" w:cs="Times New Roman"/>
          <w:sz w:val="20"/>
          <w:szCs w:val="20"/>
        </w:rPr>
        <w:t>a</w:t>
      </w:r>
      <w:r w:rsidR="00443067" w:rsidRPr="004C6BAD">
        <w:rPr>
          <w:rStyle w:val="CharacterStyle1"/>
          <w:rFonts w:asciiTheme="minorHAnsi" w:hAnsiTheme="minorHAnsi" w:cs="Times New Roman"/>
          <w:sz w:val="20"/>
          <w:szCs w:val="20"/>
        </w:rPr>
        <w:t>)</w:t>
      </w:r>
      <w:r w:rsidR="009F11C2" w:rsidRPr="004C6BAD">
        <w:rPr>
          <w:rStyle w:val="CharacterStyle1"/>
          <w:rFonts w:asciiTheme="minorHAnsi" w:hAnsiTheme="minorHAnsi" w:cs="Times New Roman"/>
          <w:sz w:val="20"/>
          <w:szCs w:val="20"/>
        </w:rPr>
        <w:t xml:space="preserve"> Hot ACT</w:t>
      </w:r>
    </w:p>
    <w:p w14:paraId="1105536D" w14:textId="1545C7F9" w:rsidR="00C771F2" w:rsidRPr="004C6BAD" w:rsidRDefault="00443067" w:rsidP="002835AC">
      <w:pPr>
        <w:pStyle w:val="ListParagraph"/>
        <w:ind w:left="1980"/>
        <w:rPr>
          <w:rFonts w:cs="Times New Roman"/>
          <w:caps/>
          <w:sz w:val="20"/>
          <w:szCs w:val="20"/>
        </w:rPr>
      </w:pPr>
      <w:r w:rsidRPr="004C6BAD">
        <w:rPr>
          <w:rStyle w:val="CharacterStyle1"/>
          <w:rFonts w:asciiTheme="minorHAnsi" w:hAnsiTheme="minorHAnsi" w:cs="Times New Roman"/>
          <w:sz w:val="20"/>
          <w:szCs w:val="20"/>
        </w:rPr>
        <w:t>(</w:t>
      </w:r>
      <w:r w:rsidR="008A4CB5">
        <w:rPr>
          <w:rStyle w:val="CharacterStyle1"/>
          <w:rFonts w:asciiTheme="minorHAnsi" w:hAnsiTheme="minorHAnsi" w:cs="Times New Roman"/>
          <w:sz w:val="20"/>
          <w:szCs w:val="20"/>
        </w:rPr>
        <w:t>10</w:t>
      </w:r>
      <w:r w:rsidR="00682683" w:rsidRPr="004C6BAD">
        <w:rPr>
          <w:rFonts w:cs="Times New Roman"/>
          <w:sz w:val="20"/>
          <w:szCs w:val="20"/>
        </w:rPr>
        <w:t>b</w:t>
      </w:r>
      <w:r w:rsidRPr="004C6BAD">
        <w:rPr>
          <w:rStyle w:val="CharacterStyle1"/>
          <w:rFonts w:asciiTheme="minorHAnsi" w:hAnsiTheme="minorHAnsi" w:cs="Times New Roman"/>
          <w:sz w:val="20"/>
          <w:szCs w:val="20"/>
        </w:rPr>
        <w:t xml:space="preserve">) </w:t>
      </w:r>
      <w:r w:rsidR="00135552" w:rsidRPr="004C6BAD">
        <w:rPr>
          <w:rStyle w:val="CharacterStyle1"/>
          <w:rFonts w:asciiTheme="minorHAnsi" w:hAnsiTheme="minorHAnsi" w:cs="Times New Roman"/>
          <w:sz w:val="20"/>
          <w:szCs w:val="20"/>
        </w:rPr>
        <w:t xml:space="preserve">Apply – July </w:t>
      </w:r>
    </w:p>
    <w:p w14:paraId="145E2630" w14:textId="1A37105A" w:rsidR="00C771F2" w:rsidRPr="004C6BAD" w:rsidRDefault="00443067" w:rsidP="002835AC">
      <w:pPr>
        <w:pStyle w:val="ListParagraph"/>
        <w:ind w:left="1980"/>
        <w:rPr>
          <w:rFonts w:cs="Times New Roman"/>
          <w:caps/>
          <w:sz w:val="20"/>
          <w:szCs w:val="20"/>
        </w:rPr>
      </w:pPr>
      <w:r w:rsidRPr="004C6BAD">
        <w:rPr>
          <w:rStyle w:val="CharacterStyle1"/>
          <w:rFonts w:asciiTheme="minorHAnsi" w:hAnsiTheme="minorHAnsi" w:cs="Times New Roman"/>
          <w:sz w:val="20"/>
          <w:szCs w:val="20"/>
        </w:rPr>
        <w:t>(</w:t>
      </w:r>
      <w:r w:rsidR="008A4CB5">
        <w:rPr>
          <w:rStyle w:val="CharacterStyle1"/>
          <w:rFonts w:asciiTheme="minorHAnsi" w:hAnsiTheme="minorHAnsi" w:cs="Times New Roman"/>
          <w:sz w:val="20"/>
          <w:szCs w:val="20"/>
        </w:rPr>
        <w:t>10</w:t>
      </w:r>
      <w:r w:rsidR="00682683" w:rsidRPr="004C6BAD">
        <w:rPr>
          <w:rFonts w:cs="Times New Roman"/>
          <w:sz w:val="20"/>
          <w:szCs w:val="20"/>
        </w:rPr>
        <w:t>c</w:t>
      </w:r>
      <w:r w:rsidRPr="004C6BAD">
        <w:rPr>
          <w:rStyle w:val="CharacterStyle1"/>
          <w:rFonts w:asciiTheme="minorHAnsi" w:hAnsiTheme="minorHAnsi" w:cs="Times New Roman"/>
          <w:sz w:val="20"/>
          <w:szCs w:val="20"/>
        </w:rPr>
        <w:t xml:space="preserve">) </w:t>
      </w:r>
      <w:r w:rsidR="007A2CE4" w:rsidRPr="004C6BAD">
        <w:rPr>
          <w:rStyle w:val="CharacterStyle1"/>
          <w:rFonts w:asciiTheme="minorHAnsi" w:hAnsiTheme="minorHAnsi" w:cs="Times New Roman"/>
          <w:sz w:val="20"/>
          <w:szCs w:val="20"/>
        </w:rPr>
        <w:t xml:space="preserve">Fall </w:t>
      </w:r>
      <w:r w:rsidR="009739F3">
        <w:rPr>
          <w:rStyle w:val="CharacterStyle1"/>
          <w:rFonts w:asciiTheme="minorHAnsi" w:hAnsiTheme="minorHAnsi" w:cs="Times New Roman"/>
          <w:sz w:val="20"/>
          <w:szCs w:val="20"/>
        </w:rPr>
        <w:t>showcase</w:t>
      </w:r>
      <w:r w:rsidR="007A2CE4" w:rsidRPr="004C6BAD">
        <w:rPr>
          <w:rStyle w:val="CharacterStyle1"/>
          <w:rFonts w:asciiTheme="minorHAnsi" w:hAnsiTheme="minorHAnsi" w:cs="Times New Roman"/>
          <w:sz w:val="20"/>
          <w:szCs w:val="20"/>
        </w:rPr>
        <w:t xml:space="preserve"> day</w:t>
      </w:r>
    </w:p>
    <w:p w14:paraId="7AEBABA4" w14:textId="04073B0C" w:rsidR="00C40621" w:rsidRPr="004C6BAD" w:rsidRDefault="00443067" w:rsidP="002835AC">
      <w:pPr>
        <w:pStyle w:val="ListParagraph"/>
        <w:ind w:left="1980"/>
        <w:rPr>
          <w:rStyle w:val="CharacterStyle1"/>
          <w:rFonts w:asciiTheme="minorHAnsi" w:hAnsiTheme="minorHAnsi" w:cs="Times New Roman"/>
          <w:sz w:val="20"/>
          <w:szCs w:val="20"/>
        </w:rPr>
      </w:pPr>
      <w:r w:rsidRPr="004C6BAD">
        <w:rPr>
          <w:rStyle w:val="CharacterStyle1"/>
          <w:rFonts w:asciiTheme="minorHAnsi" w:hAnsiTheme="minorHAnsi" w:cs="Times New Roman"/>
          <w:sz w:val="20"/>
          <w:szCs w:val="20"/>
        </w:rPr>
        <w:t>(</w:t>
      </w:r>
      <w:r w:rsidR="008A4CB5">
        <w:rPr>
          <w:rStyle w:val="CharacterStyle1"/>
          <w:rFonts w:asciiTheme="minorHAnsi" w:hAnsiTheme="minorHAnsi" w:cs="Times New Roman"/>
          <w:sz w:val="20"/>
          <w:szCs w:val="20"/>
        </w:rPr>
        <w:t>10</w:t>
      </w:r>
      <w:r w:rsidR="00682683" w:rsidRPr="004C6BAD">
        <w:rPr>
          <w:rFonts w:cs="Times New Roman"/>
          <w:sz w:val="20"/>
          <w:szCs w:val="20"/>
        </w:rPr>
        <w:t>d</w:t>
      </w:r>
      <w:r w:rsidRPr="004C6BAD">
        <w:rPr>
          <w:rStyle w:val="CharacterStyle1"/>
          <w:rFonts w:asciiTheme="minorHAnsi" w:hAnsiTheme="minorHAnsi" w:cs="Times New Roman"/>
          <w:sz w:val="20"/>
          <w:szCs w:val="20"/>
        </w:rPr>
        <w:t xml:space="preserve">) </w:t>
      </w:r>
      <w:r w:rsidR="00C40621" w:rsidRPr="004C6BAD">
        <w:rPr>
          <w:rStyle w:val="CharacterStyle1"/>
          <w:rFonts w:asciiTheme="minorHAnsi" w:hAnsiTheme="minorHAnsi" w:cs="Times New Roman"/>
          <w:sz w:val="20"/>
          <w:szCs w:val="20"/>
        </w:rPr>
        <w:t>Apply – October</w:t>
      </w:r>
    </w:p>
    <w:p w14:paraId="2B839EF5" w14:textId="6DBC7C1F" w:rsidR="00135552" w:rsidRPr="004C6BAD" w:rsidRDefault="002835AC" w:rsidP="002835AC">
      <w:pPr>
        <w:pStyle w:val="ListParagraph"/>
        <w:ind w:left="1980"/>
        <w:rPr>
          <w:rFonts w:cs="Times New Roman"/>
          <w:b/>
          <w:sz w:val="20"/>
          <w:szCs w:val="20"/>
        </w:rPr>
      </w:pPr>
      <w:r w:rsidRPr="004C6BAD">
        <w:rPr>
          <w:rStyle w:val="CharacterStyle1"/>
          <w:rFonts w:asciiTheme="minorHAnsi" w:hAnsiTheme="minorHAnsi" w:cs="Times New Roman"/>
          <w:sz w:val="20"/>
          <w:szCs w:val="20"/>
        </w:rPr>
        <w:t>(</w:t>
      </w:r>
      <w:r w:rsidR="008A4CB5">
        <w:rPr>
          <w:rStyle w:val="CharacterStyle1"/>
          <w:rFonts w:asciiTheme="minorHAnsi" w:hAnsiTheme="minorHAnsi" w:cs="Times New Roman"/>
          <w:sz w:val="20"/>
          <w:szCs w:val="20"/>
        </w:rPr>
        <w:t>10</w:t>
      </w:r>
      <w:r w:rsidR="00682683" w:rsidRPr="004C6BAD">
        <w:rPr>
          <w:rFonts w:cs="Times New Roman"/>
          <w:sz w:val="20"/>
          <w:szCs w:val="20"/>
        </w:rPr>
        <w:t>e</w:t>
      </w:r>
      <w:r w:rsidRPr="004C6BAD">
        <w:rPr>
          <w:rStyle w:val="CharacterStyle1"/>
          <w:rFonts w:asciiTheme="minorHAnsi" w:hAnsiTheme="minorHAnsi" w:cs="Times New Roman"/>
          <w:sz w:val="20"/>
          <w:szCs w:val="20"/>
        </w:rPr>
        <w:t xml:space="preserve">) </w:t>
      </w:r>
      <w:r w:rsidR="00356C34" w:rsidRPr="004C6BAD">
        <w:rPr>
          <w:rStyle w:val="CharacterStyle1"/>
          <w:rFonts w:asciiTheme="minorHAnsi" w:hAnsiTheme="minorHAnsi" w:cs="Times New Roman"/>
          <w:sz w:val="20"/>
          <w:szCs w:val="20"/>
        </w:rPr>
        <w:t xml:space="preserve">Housing Push </w:t>
      </w:r>
      <w:r w:rsidR="00356C34" w:rsidRPr="004C6BAD">
        <w:rPr>
          <w:rStyle w:val="CharacterStyle1"/>
          <w:rFonts w:asciiTheme="minorHAnsi" w:hAnsiTheme="minorHAnsi" w:cs="Times New Roman"/>
          <w:sz w:val="20"/>
          <w:szCs w:val="20"/>
        </w:rPr>
        <w:sym w:font="Wingdings" w:char="F0E0"/>
      </w:r>
      <w:r w:rsidR="00356C34" w:rsidRPr="004C6BAD">
        <w:rPr>
          <w:rStyle w:val="CharacterStyle1"/>
          <w:rFonts w:asciiTheme="minorHAnsi" w:hAnsiTheme="minorHAnsi" w:cs="Times New Roman"/>
          <w:sz w:val="20"/>
          <w:szCs w:val="20"/>
        </w:rPr>
        <w:t xml:space="preserve"> </w:t>
      </w:r>
      <w:r w:rsidR="00356C34" w:rsidRPr="00131A93">
        <w:rPr>
          <w:rStyle w:val="CharacterStyle1"/>
          <w:rFonts w:asciiTheme="minorHAnsi" w:hAnsiTheme="minorHAnsi" w:cs="Times New Roman"/>
          <w:b/>
          <w:sz w:val="20"/>
          <w:szCs w:val="20"/>
        </w:rPr>
        <w:t>5,</w:t>
      </w:r>
      <w:r w:rsidR="00131A93" w:rsidRPr="00131A93">
        <w:rPr>
          <w:rStyle w:val="CharacterStyle1"/>
          <w:rFonts w:asciiTheme="minorHAnsi" w:hAnsiTheme="minorHAnsi" w:cs="Times New Roman"/>
          <w:b/>
          <w:sz w:val="20"/>
          <w:szCs w:val="20"/>
        </w:rPr>
        <w:t>5</w:t>
      </w:r>
      <w:r w:rsidR="00356C34" w:rsidRPr="00131A93">
        <w:rPr>
          <w:rStyle w:val="CharacterStyle1"/>
          <w:rFonts w:asciiTheme="minorHAnsi" w:hAnsiTheme="minorHAnsi" w:cs="Times New Roman"/>
          <w:b/>
          <w:sz w:val="20"/>
          <w:szCs w:val="20"/>
        </w:rPr>
        <w:t xml:space="preserve">00 </w:t>
      </w:r>
      <w:r w:rsidR="00356C34" w:rsidRPr="00131A93">
        <w:rPr>
          <w:rFonts w:cs="Times New Roman"/>
          <w:b/>
          <w:sz w:val="20"/>
          <w:szCs w:val="20"/>
        </w:rPr>
        <w:t>sent in October; 2,</w:t>
      </w:r>
      <w:r w:rsidR="00131A93" w:rsidRPr="00131A93">
        <w:rPr>
          <w:rFonts w:cs="Times New Roman"/>
          <w:b/>
          <w:sz w:val="20"/>
          <w:szCs w:val="20"/>
        </w:rPr>
        <w:t>5</w:t>
      </w:r>
      <w:r w:rsidR="00356C34" w:rsidRPr="00131A93">
        <w:rPr>
          <w:rFonts w:cs="Times New Roman"/>
          <w:b/>
          <w:sz w:val="20"/>
          <w:szCs w:val="20"/>
        </w:rPr>
        <w:t>00 sent in April (same design)</w:t>
      </w:r>
      <w:r w:rsidR="00135552" w:rsidRPr="00131A93">
        <w:rPr>
          <w:rStyle w:val="CharacterStyle1"/>
          <w:rFonts w:asciiTheme="minorHAnsi" w:hAnsiTheme="minorHAnsi" w:cs="Times New Roman"/>
          <w:sz w:val="20"/>
          <w:szCs w:val="20"/>
        </w:rPr>
        <w:t xml:space="preserve"> </w:t>
      </w:r>
    </w:p>
    <w:p w14:paraId="26B6E7E8" w14:textId="5D8967A5" w:rsidR="00131A93" w:rsidRPr="00131A93" w:rsidRDefault="00131A93" w:rsidP="00131A93">
      <w:pPr>
        <w:pStyle w:val="ListParagraph"/>
        <w:ind w:left="1980"/>
        <w:rPr>
          <w:rStyle w:val="CharacterStyle1"/>
          <w:rFonts w:asciiTheme="minorHAnsi" w:hAnsiTheme="minorHAnsi" w:cs="Times New Roman"/>
          <w:sz w:val="20"/>
          <w:szCs w:val="20"/>
        </w:rPr>
      </w:pPr>
      <w:r w:rsidRPr="004C6BAD">
        <w:rPr>
          <w:rStyle w:val="CharacterStyle1"/>
          <w:rFonts w:asciiTheme="minorHAnsi" w:hAnsiTheme="minorHAnsi" w:cs="Times New Roman"/>
          <w:sz w:val="20"/>
          <w:szCs w:val="20"/>
        </w:rPr>
        <w:t>(</w:t>
      </w:r>
      <w:r>
        <w:rPr>
          <w:rStyle w:val="CharacterStyle1"/>
          <w:rFonts w:asciiTheme="minorHAnsi" w:hAnsiTheme="minorHAnsi" w:cs="Times New Roman"/>
          <w:sz w:val="20"/>
          <w:szCs w:val="20"/>
        </w:rPr>
        <w:t>10</w:t>
      </w:r>
      <w:r w:rsidRPr="004C6BAD">
        <w:rPr>
          <w:rFonts w:cs="Times New Roman"/>
          <w:sz w:val="20"/>
          <w:szCs w:val="20"/>
        </w:rPr>
        <w:t>f</w:t>
      </w:r>
      <w:r w:rsidRPr="004C6BAD">
        <w:rPr>
          <w:rStyle w:val="CharacterStyle1"/>
          <w:rFonts w:asciiTheme="minorHAnsi" w:hAnsiTheme="minorHAnsi" w:cs="Times New Roman"/>
          <w:sz w:val="20"/>
          <w:szCs w:val="20"/>
        </w:rPr>
        <w:t xml:space="preserve">) </w:t>
      </w:r>
      <w:r>
        <w:rPr>
          <w:rStyle w:val="CharacterStyle1"/>
          <w:rFonts w:asciiTheme="minorHAnsi" w:hAnsiTheme="minorHAnsi" w:cs="Times New Roman"/>
          <w:sz w:val="20"/>
          <w:szCs w:val="20"/>
        </w:rPr>
        <w:t>Vist/Showcase</w:t>
      </w:r>
      <w:r w:rsidRPr="004C6BAD">
        <w:rPr>
          <w:rStyle w:val="CharacterStyle1"/>
          <w:rFonts w:asciiTheme="minorHAnsi" w:hAnsiTheme="minorHAnsi" w:cs="Times New Roman"/>
          <w:sz w:val="20"/>
          <w:szCs w:val="20"/>
        </w:rPr>
        <w:t xml:space="preserve"> </w:t>
      </w:r>
    </w:p>
    <w:p w14:paraId="52DA322A" w14:textId="49CBEB15" w:rsidR="00135552" w:rsidRPr="004C6BAD" w:rsidRDefault="002835AC" w:rsidP="00135552">
      <w:pPr>
        <w:pStyle w:val="ListParagraph"/>
        <w:ind w:left="1980"/>
        <w:rPr>
          <w:rStyle w:val="CharacterStyle1"/>
          <w:rFonts w:asciiTheme="minorHAnsi" w:hAnsiTheme="minorHAnsi" w:cs="Times New Roman"/>
          <w:sz w:val="20"/>
          <w:szCs w:val="20"/>
        </w:rPr>
      </w:pPr>
      <w:r w:rsidRPr="004C6BAD">
        <w:rPr>
          <w:rStyle w:val="CharacterStyle1"/>
          <w:rFonts w:asciiTheme="minorHAnsi" w:hAnsiTheme="minorHAnsi" w:cs="Times New Roman"/>
          <w:sz w:val="20"/>
          <w:szCs w:val="20"/>
        </w:rPr>
        <w:t>(</w:t>
      </w:r>
      <w:r w:rsidR="008A4CB5">
        <w:rPr>
          <w:rStyle w:val="CharacterStyle1"/>
          <w:rFonts w:asciiTheme="minorHAnsi" w:hAnsiTheme="minorHAnsi" w:cs="Times New Roman"/>
          <w:sz w:val="20"/>
          <w:szCs w:val="20"/>
        </w:rPr>
        <w:t>10</w:t>
      </w:r>
      <w:r w:rsidR="00131A93">
        <w:rPr>
          <w:rFonts w:cs="Times New Roman"/>
          <w:sz w:val="20"/>
          <w:szCs w:val="20"/>
        </w:rPr>
        <w:t>g</w:t>
      </w:r>
      <w:r w:rsidRPr="004C6BAD">
        <w:rPr>
          <w:rStyle w:val="CharacterStyle1"/>
          <w:rFonts w:asciiTheme="minorHAnsi" w:hAnsiTheme="minorHAnsi" w:cs="Times New Roman"/>
          <w:sz w:val="20"/>
          <w:szCs w:val="20"/>
        </w:rPr>
        <w:t xml:space="preserve">) </w:t>
      </w:r>
      <w:r w:rsidR="00356C34" w:rsidRPr="004C6BAD">
        <w:rPr>
          <w:rStyle w:val="CharacterStyle1"/>
          <w:rFonts w:asciiTheme="minorHAnsi" w:hAnsiTheme="minorHAnsi" w:cs="Times New Roman"/>
          <w:sz w:val="20"/>
          <w:szCs w:val="20"/>
        </w:rPr>
        <w:t xml:space="preserve">Apply – December </w:t>
      </w:r>
    </w:p>
    <w:p w14:paraId="0164A34D" w14:textId="22ADAFE8" w:rsidR="00135552" w:rsidRPr="004C6BAD" w:rsidRDefault="002835AC" w:rsidP="00135552">
      <w:pPr>
        <w:pStyle w:val="ListParagraph"/>
        <w:ind w:left="1980"/>
        <w:rPr>
          <w:rStyle w:val="CharacterStyle1"/>
          <w:rFonts w:asciiTheme="minorHAnsi" w:hAnsiTheme="minorHAnsi" w:cs="Times New Roman"/>
          <w:sz w:val="20"/>
          <w:szCs w:val="20"/>
        </w:rPr>
      </w:pPr>
      <w:r w:rsidRPr="004C6BAD">
        <w:rPr>
          <w:rStyle w:val="CharacterStyle1"/>
          <w:rFonts w:asciiTheme="minorHAnsi" w:hAnsiTheme="minorHAnsi" w:cs="Times New Roman"/>
          <w:sz w:val="20"/>
          <w:szCs w:val="20"/>
        </w:rPr>
        <w:t>(</w:t>
      </w:r>
      <w:r w:rsidR="008A4CB5">
        <w:rPr>
          <w:rStyle w:val="CharacterStyle1"/>
          <w:rFonts w:asciiTheme="minorHAnsi" w:hAnsiTheme="minorHAnsi" w:cs="Times New Roman"/>
          <w:sz w:val="20"/>
          <w:szCs w:val="20"/>
        </w:rPr>
        <w:t>10</w:t>
      </w:r>
      <w:r w:rsidR="00131A93">
        <w:rPr>
          <w:rFonts w:cs="Times New Roman"/>
          <w:sz w:val="20"/>
          <w:szCs w:val="20"/>
        </w:rPr>
        <w:t>h</w:t>
      </w:r>
      <w:r w:rsidRPr="004C6BAD">
        <w:rPr>
          <w:rStyle w:val="CharacterStyle1"/>
          <w:rFonts w:asciiTheme="minorHAnsi" w:hAnsiTheme="minorHAnsi" w:cs="Times New Roman"/>
          <w:sz w:val="20"/>
          <w:szCs w:val="20"/>
        </w:rPr>
        <w:t xml:space="preserve">) </w:t>
      </w:r>
      <w:r w:rsidR="00356C34" w:rsidRPr="004C6BAD">
        <w:rPr>
          <w:rStyle w:val="CharacterStyle1"/>
          <w:rFonts w:asciiTheme="minorHAnsi" w:hAnsiTheme="minorHAnsi" w:cs="Times New Roman"/>
          <w:sz w:val="20"/>
          <w:szCs w:val="20"/>
        </w:rPr>
        <w:t xml:space="preserve">Important Deadlines </w:t>
      </w:r>
    </w:p>
    <w:p w14:paraId="0CEB04D7" w14:textId="0DC2F938" w:rsidR="007A2CE4" w:rsidRPr="004C6BAD" w:rsidRDefault="002835AC" w:rsidP="002835AC">
      <w:pPr>
        <w:pStyle w:val="ListParagraph"/>
        <w:ind w:left="1980"/>
        <w:rPr>
          <w:rStyle w:val="CharacterStyle1"/>
          <w:rFonts w:asciiTheme="minorHAnsi" w:hAnsiTheme="minorHAnsi" w:cs="Times New Roman"/>
          <w:sz w:val="20"/>
          <w:szCs w:val="20"/>
        </w:rPr>
      </w:pPr>
      <w:r w:rsidRPr="004C6BAD">
        <w:rPr>
          <w:rStyle w:val="CharacterStyle1"/>
          <w:rFonts w:asciiTheme="minorHAnsi" w:hAnsiTheme="minorHAnsi" w:cs="Times New Roman"/>
          <w:sz w:val="20"/>
          <w:szCs w:val="20"/>
        </w:rPr>
        <w:t>(</w:t>
      </w:r>
      <w:r w:rsidR="00B861C3">
        <w:rPr>
          <w:rStyle w:val="CharacterStyle1"/>
          <w:rFonts w:asciiTheme="minorHAnsi" w:hAnsiTheme="minorHAnsi" w:cs="Times New Roman"/>
          <w:sz w:val="20"/>
          <w:szCs w:val="20"/>
        </w:rPr>
        <w:t>10</w:t>
      </w:r>
      <w:r w:rsidR="00131A93">
        <w:rPr>
          <w:rFonts w:cs="Times New Roman"/>
          <w:sz w:val="20"/>
          <w:szCs w:val="20"/>
        </w:rPr>
        <w:t>i</w:t>
      </w:r>
      <w:r w:rsidRPr="004C6BAD">
        <w:rPr>
          <w:rStyle w:val="CharacterStyle1"/>
          <w:rFonts w:asciiTheme="minorHAnsi" w:hAnsiTheme="minorHAnsi" w:cs="Times New Roman"/>
          <w:sz w:val="20"/>
          <w:szCs w:val="20"/>
        </w:rPr>
        <w:t xml:space="preserve">) </w:t>
      </w:r>
      <w:r w:rsidR="007A2CE4" w:rsidRPr="004C6BAD">
        <w:rPr>
          <w:rStyle w:val="CharacterStyle1"/>
          <w:rFonts w:asciiTheme="minorHAnsi" w:hAnsiTheme="minorHAnsi" w:cs="Times New Roman"/>
          <w:sz w:val="20"/>
          <w:szCs w:val="20"/>
        </w:rPr>
        <w:t xml:space="preserve">spring </w:t>
      </w:r>
      <w:r w:rsidR="009739F3">
        <w:rPr>
          <w:rStyle w:val="CharacterStyle1"/>
          <w:rFonts w:asciiTheme="minorHAnsi" w:hAnsiTheme="minorHAnsi" w:cs="Times New Roman"/>
          <w:sz w:val="20"/>
          <w:szCs w:val="20"/>
        </w:rPr>
        <w:t>showcase</w:t>
      </w:r>
      <w:r w:rsidR="007A2CE4" w:rsidRPr="004C6BAD">
        <w:rPr>
          <w:rStyle w:val="CharacterStyle1"/>
          <w:rFonts w:asciiTheme="minorHAnsi" w:hAnsiTheme="minorHAnsi" w:cs="Times New Roman"/>
          <w:sz w:val="20"/>
          <w:szCs w:val="20"/>
        </w:rPr>
        <w:t xml:space="preserve"> day </w:t>
      </w:r>
    </w:p>
    <w:p w14:paraId="7D5254D5" w14:textId="1B9455AB" w:rsidR="00C771F2" w:rsidRPr="004C6BAD" w:rsidRDefault="007A2CE4" w:rsidP="002835AC">
      <w:pPr>
        <w:pStyle w:val="ListParagraph"/>
        <w:ind w:left="1980"/>
        <w:rPr>
          <w:rFonts w:cs="Times New Roman"/>
          <w:b/>
          <w:szCs w:val="24"/>
        </w:rPr>
      </w:pPr>
      <w:r w:rsidRPr="004C6BAD">
        <w:rPr>
          <w:rStyle w:val="CharacterStyle1"/>
          <w:rFonts w:asciiTheme="minorHAnsi" w:hAnsiTheme="minorHAnsi" w:cs="Times New Roman"/>
          <w:sz w:val="20"/>
          <w:szCs w:val="20"/>
        </w:rPr>
        <w:t>(</w:t>
      </w:r>
      <w:r w:rsidR="00B861C3">
        <w:rPr>
          <w:rStyle w:val="CharacterStyle1"/>
          <w:rFonts w:asciiTheme="minorHAnsi" w:hAnsiTheme="minorHAnsi" w:cs="Times New Roman"/>
          <w:sz w:val="20"/>
          <w:szCs w:val="20"/>
        </w:rPr>
        <w:t>10</w:t>
      </w:r>
      <w:r w:rsidR="00131A93">
        <w:rPr>
          <w:rFonts w:cs="Times New Roman"/>
          <w:sz w:val="20"/>
          <w:szCs w:val="20"/>
        </w:rPr>
        <w:t>j</w:t>
      </w:r>
      <w:r w:rsidRPr="004C6BAD">
        <w:rPr>
          <w:rStyle w:val="CharacterStyle1"/>
          <w:rFonts w:asciiTheme="minorHAnsi" w:hAnsiTheme="minorHAnsi" w:cs="Times New Roman"/>
          <w:sz w:val="20"/>
          <w:szCs w:val="20"/>
        </w:rPr>
        <w:t xml:space="preserve">) </w:t>
      </w:r>
      <w:r w:rsidR="00356C34" w:rsidRPr="004C6BAD">
        <w:rPr>
          <w:rStyle w:val="CharacterStyle1"/>
          <w:rFonts w:asciiTheme="minorHAnsi" w:hAnsiTheme="minorHAnsi" w:cs="Times New Roman"/>
          <w:sz w:val="20"/>
          <w:szCs w:val="20"/>
        </w:rPr>
        <w:t>Apply – April</w:t>
      </w:r>
    </w:p>
    <w:p w14:paraId="4E03ABE5" w14:textId="262452D3" w:rsidR="008A0EB5" w:rsidRPr="00131A93" w:rsidRDefault="007A2CE4" w:rsidP="00131A93">
      <w:pPr>
        <w:pStyle w:val="ListParagraph"/>
        <w:ind w:left="1980"/>
        <w:rPr>
          <w:rStyle w:val="CharacterStyle1"/>
          <w:rFonts w:asciiTheme="minorHAnsi" w:hAnsiTheme="minorHAnsi" w:cs="Times New Roman"/>
          <w:sz w:val="20"/>
          <w:szCs w:val="20"/>
        </w:rPr>
      </w:pPr>
      <w:r w:rsidRPr="004C6BAD">
        <w:rPr>
          <w:rStyle w:val="CharacterStyle1"/>
          <w:rFonts w:asciiTheme="minorHAnsi" w:hAnsiTheme="minorHAnsi" w:cs="Times New Roman"/>
          <w:sz w:val="20"/>
          <w:szCs w:val="20"/>
        </w:rPr>
        <w:t>(</w:t>
      </w:r>
      <w:r w:rsidR="00B861C3">
        <w:rPr>
          <w:rStyle w:val="CharacterStyle1"/>
          <w:rFonts w:asciiTheme="minorHAnsi" w:hAnsiTheme="minorHAnsi" w:cs="Times New Roman"/>
          <w:sz w:val="20"/>
          <w:szCs w:val="20"/>
        </w:rPr>
        <w:t>10</w:t>
      </w:r>
      <w:r w:rsidR="00131A93">
        <w:rPr>
          <w:rFonts w:cs="Times New Roman"/>
          <w:sz w:val="20"/>
          <w:szCs w:val="20"/>
        </w:rPr>
        <w:t>k</w:t>
      </w:r>
      <w:r w:rsidRPr="004C6BAD">
        <w:rPr>
          <w:rStyle w:val="CharacterStyle1"/>
          <w:rFonts w:asciiTheme="minorHAnsi" w:hAnsiTheme="minorHAnsi" w:cs="Times New Roman"/>
          <w:sz w:val="20"/>
          <w:szCs w:val="20"/>
        </w:rPr>
        <w:t xml:space="preserve">) </w:t>
      </w:r>
      <w:r w:rsidR="00356C34" w:rsidRPr="004C6BAD">
        <w:rPr>
          <w:rStyle w:val="CharacterStyle1"/>
          <w:rFonts w:asciiTheme="minorHAnsi" w:hAnsiTheme="minorHAnsi" w:cs="Times New Roman"/>
          <w:sz w:val="20"/>
          <w:szCs w:val="20"/>
        </w:rPr>
        <w:t>Apply – June</w:t>
      </w:r>
      <w:r w:rsidR="00131A93">
        <w:rPr>
          <w:rStyle w:val="CharacterStyle1"/>
          <w:rFonts w:asciiTheme="minorHAnsi" w:hAnsiTheme="minorHAnsi" w:cs="Times New Roman"/>
          <w:sz w:val="20"/>
          <w:szCs w:val="20"/>
        </w:rPr>
        <w:br/>
      </w:r>
      <w:r w:rsidR="00131A93" w:rsidRPr="004C6BAD">
        <w:rPr>
          <w:rStyle w:val="CharacterStyle1"/>
          <w:rFonts w:asciiTheme="minorHAnsi" w:hAnsiTheme="minorHAnsi" w:cs="Times New Roman"/>
          <w:sz w:val="20"/>
          <w:szCs w:val="20"/>
        </w:rPr>
        <w:t>(</w:t>
      </w:r>
      <w:r w:rsidR="00131A93">
        <w:rPr>
          <w:rStyle w:val="CharacterStyle1"/>
          <w:rFonts w:asciiTheme="minorHAnsi" w:hAnsiTheme="minorHAnsi" w:cs="Times New Roman"/>
          <w:sz w:val="20"/>
          <w:szCs w:val="20"/>
        </w:rPr>
        <w:t>10</w:t>
      </w:r>
      <w:r w:rsidR="00131A93">
        <w:rPr>
          <w:rFonts w:cs="Times New Roman"/>
          <w:sz w:val="20"/>
          <w:szCs w:val="20"/>
        </w:rPr>
        <w:t>l</w:t>
      </w:r>
      <w:r w:rsidR="00131A93" w:rsidRPr="004C6BAD">
        <w:rPr>
          <w:rStyle w:val="CharacterStyle1"/>
          <w:rFonts w:asciiTheme="minorHAnsi" w:hAnsiTheme="minorHAnsi" w:cs="Times New Roman"/>
          <w:sz w:val="20"/>
          <w:szCs w:val="20"/>
        </w:rPr>
        <w:t xml:space="preserve">) </w:t>
      </w:r>
      <w:r w:rsidR="00131A93">
        <w:rPr>
          <w:rStyle w:val="CharacterStyle1"/>
          <w:rFonts w:asciiTheme="minorHAnsi" w:hAnsiTheme="minorHAnsi" w:cs="Times New Roman"/>
          <w:sz w:val="20"/>
          <w:szCs w:val="20"/>
        </w:rPr>
        <w:t>alumni</w:t>
      </w:r>
    </w:p>
    <w:p w14:paraId="3B1CFE1B" w14:textId="77777777" w:rsidR="001E26CD" w:rsidRDefault="001E26CD" w:rsidP="008A0EB5">
      <w:pPr>
        <w:pStyle w:val="ListParagraph"/>
        <w:ind w:left="1980"/>
        <w:rPr>
          <w:rStyle w:val="CharacterStyle1"/>
          <w:rFonts w:asciiTheme="minorHAnsi" w:hAnsiTheme="minorHAnsi" w:cs="Times New Roman"/>
          <w:sz w:val="20"/>
          <w:szCs w:val="20"/>
        </w:rPr>
      </w:pPr>
    </w:p>
    <w:p w14:paraId="7D8BA9A1" w14:textId="7DE65557" w:rsidR="00146BA2" w:rsidRPr="004C6BAD" w:rsidRDefault="00325B8F" w:rsidP="008A0EB5">
      <w:pPr>
        <w:pStyle w:val="ListParagraph"/>
        <w:ind w:left="0"/>
        <w:rPr>
          <w:rFonts w:cs="Times New Roman"/>
          <w:caps/>
          <w:sz w:val="20"/>
          <w:szCs w:val="20"/>
        </w:rPr>
      </w:pPr>
      <w:r>
        <w:rPr>
          <w:rStyle w:val="CharacterStyle1"/>
          <w:rFonts w:asciiTheme="minorHAnsi" w:hAnsiTheme="minorHAnsi" w:cs="Times New Roman"/>
          <w:sz w:val="20"/>
          <w:szCs w:val="20"/>
        </w:rPr>
        <w:t>1</w:t>
      </w:r>
      <w:r w:rsidR="002444F0">
        <w:rPr>
          <w:rStyle w:val="CharacterStyle1"/>
          <w:rFonts w:asciiTheme="minorHAnsi" w:hAnsiTheme="minorHAnsi" w:cs="Times New Roman"/>
          <w:sz w:val="20"/>
          <w:szCs w:val="20"/>
        </w:rPr>
        <w:t>1</w:t>
      </w:r>
      <w:r w:rsidR="000B12E1" w:rsidRPr="004C6BAD">
        <w:rPr>
          <w:rStyle w:val="CharacterStyle1"/>
          <w:rFonts w:asciiTheme="minorHAnsi" w:hAnsiTheme="minorHAnsi" w:cs="Times New Roman"/>
          <w:sz w:val="20"/>
          <w:szCs w:val="20"/>
        </w:rPr>
        <w:t xml:space="preserve">) </w:t>
      </w:r>
      <w:r w:rsidR="00146BA2" w:rsidRPr="004C6BAD">
        <w:rPr>
          <w:rStyle w:val="CharacterStyle1"/>
          <w:rFonts w:asciiTheme="minorHAnsi" w:hAnsiTheme="minorHAnsi" w:cs="Times New Roman"/>
          <w:b/>
          <w:sz w:val="20"/>
          <w:szCs w:val="20"/>
        </w:rPr>
        <w:t xml:space="preserve">premier </w:t>
      </w:r>
      <w:r w:rsidR="00D35897" w:rsidRPr="004C6BAD">
        <w:rPr>
          <w:rStyle w:val="CharacterStyle1"/>
          <w:rFonts w:asciiTheme="minorHAnsi" w:hAnsiTheme="minorHAnsi" w:cs="Times New Roman"/>
          <w:b/>
          <w:sz w:val="20"/>
          <w:szCs w:val="20"/>
        </w:rPr>
        <w:t>Pieces (2 Versions)</w:t>
      </w:r>
    </w:p>
    <w:p w14:paraId="41043B49" w14:textId="2EEAA97B" w:rsidR="00146BA2" w:rsidRPr="004C6BAD" w:rsidRDefault="004F4164" w:rsidP="008B161B">
      <w:pPr>
        <w:pStyle w:val="NoParagraphStyle"/>
        <w:tabs>
          <w:tab w:val="left" w:pos="450"/>
          <w:tab w:val="left" w:pos="1980"/>
          <w:tab w:val="right" w:pos="2360"/>
        </w:tabs>
        <w:rPr>
          <w:rFonts w:asciiTheme="minorHAnsi" w:hAnsiTheme="minorHAnsi" w:cs="Times New Roman"/>
          <w:sz w:val="20"/>
          <w:szCs w:val="20"/>
        </w:rPr>
      </w:pPr>
      <w:r w:rsidRPr="004C6BAD">
        <w:rPr>
          <w:rFonts w:asciiTheme="minorHAnsi" w:hAnsiTheme="minorHAnsi" w:cs="Times New Roman"/>
          <w:sz w:val="20"/>
          <w:szCs w:val="20"/>
        </w:rPr>
        <w:tab/>
      </w:r>
      <w:r w:rsidR="00146BA2" w:rsidRPr="004C6BAD">
        <w:rPr>
          <w:rFonts w:asciiTheme="minorHAnsi" w:hAnsiTheme="minorHAnsi" w:cs="Times New Roman"/>
          <w:sz w:val="20"/>
          <w:szCs w:val="20"/>
        </w:rPr>
        <w:t>TRIM SIZE:</w:t>
      </w:r>
      <w:r w:rsidR="00146BA2" w:rsidRPr="004C6BAD">
        <w:rPr>
          <w:rFonts w:asciiTheme="minorHAnsi" w:hAnsiTheme="minorHAnsi" w:cs="Times New Roman"/>
          <w:sz w:val="20"/>
          <w:szCs w:val="20"/>
        </w:rPr>
        <w:tab/>
      </w:r>
      <w:r w:rsidR="00146BA2" w:rsidRPr="004C6BAD">
        <w:rPr>
          <w:rFonts w:asciiTheme="minorHAnsi" w:hAnsiTheme="minorHAnsi" w:cs="Times New Roman"/>
          <w:sz w:val="20"/>
          <w:szCs w:val="20"/>
        </w:rPr>
        <w:tab/>
      </w:r>
      <w:r w:rsidR="002835AC" w:rsidRPr="004C6BAD">
        <w:rPr>
          <w:rFonts w:asciiTheme="minorHAnsi" w:hAnsiTheme="minorHAnsi" w:cs="Times New Roman"/>
          <w:sz w:val="20"/>
          <w:szCs w:val="20"/>
        </w:rPr>
        <w:t xml:space="preserve">12.25" x 11.5, then folds to </w:t>
      </w:r>
      <w:r w:rsidR="002835AC" w:rsidRPr="004C6BAD">
        <w:rPr>
          <w:rFonts w:asciiTheme="minorHAnsi" w:hAnsiTheme="minorHAnsi" w:cs="Times New Roman"/>
          <w:color w:val="222222"/>
          <w:sz w:val="20"/>
          <w:szCs w:val="18"/>
        </w:rPr>
        <w:t>6.125</w:t>
      </w:r>
      <w:r w:rsidR="002835AC" w:rsidRPr="004C6BAD">
        <w:rPr>
          <w:rFonts w:asciiTheme="minorHAnsi" w:hAnsiTheme="minorHAnsi" w:cs="Times New Roman"/>
          <w:sz w:val="20"/>
          <w:szCs w:val="20"/>
        </w:rPr>
        <w:t>"</w:t>
      </w:r>
      <w:r w:rsidR="002835AC" w:rsidRPr="004C6BAD">
        <w:rPr>
          <w:rFonts w:asciiTheme="minorHAnsi" w:hAnsiTheme="minorHAnsi" w:cs="Times New Roman"/>
          <w:color w:val="222222"/>
          <w:sz w:val="20"/>
          <w:szCs w:val="18"/>
        </w:rPr>
        <w:t xml:space="preserve"> x 11.5</w:t>
      </w:r>
      <w:r w:rsidR="002835AC" w:rsidRPr="004C6BAD">
        <w:rPr>
          <w:rFonts w:asciiTheme="minorHAnsi" w:hAnsiTheme="minorHAnsi" w:cs="Times New Roman"/>
          <w:sz w:val="20"/>
          <w:szCs w:val="20"/>
        </w:rPr>
        <w:t>" (Portrait/vertical format)</w:t>
      </w:r>
    </w:p>
    <w:p w14:paraId="5A6333F6" w14:textId="77777777" w:rsidR="00146BA2" w:rsidRPr="004C6BAD" w:rsidRDefault="00146BA2" w:rsidP="00146BA2">
      <w:pPr>
        <w:pStyle w:val="NoParagraphStyle"/>
        <w:tabs>
          <w:tab w:val="left" w:pos="1860"/>
          <w:tab w:val="right" w:pos="2360"/>
        </w:tabs>
        <w:ind w:left="420" w:firstLine="20"/>
        <w:rPr>
          <w:rFonts w:asciiTheme="minorHAnsi" w:hAnsiTheme="minorHAnsi" w:cs="Times New Roman"/>
          <w:sz w:val="20"/>
          <w:szCs w:val="20"/>
        </w:rPr>
      </w:pPr>
      <w:r w:rsidRPr="004C6BAD">
        <w:rPr>
          <w:rFonts w:asciiTheme="minorHAnsi" w:hAnsiTheme="minorHAnsi" w:cs="Times New Roman"/>
          <w:sz w:val="20"/>
          <w:szCs w:val="20"/>
        </w:rPr>
        <w:tab/>
      </w:r>
      <w:r w:rsidRPr="004C6BAD">
        <w:rPr>
          <w:rFonts w:asciiTheme="minorHAnsi" w:hAnsiTheme="minorHAnsi" w:cs="Times New Roman"/>
          <w:sz w:val="20"/>
          <w:szCs w:val="20"/>
        </w:rPr>
        <w:tab/>
      </w:r>
    </w:p>
    <w:p w14:paraId="2ACD5968" w14:textId="77777777" w:rsidR="00146BA2" w:rsidRPr="004C6BAD" w:rsidRDefault="009B7648" w:rsidP="00D35897">
      <w:pPr>
        <w:pStyle w:val="NoParagraphStyle"/>
        <w:tabs>
          <w:tab w:val="left" w:pos="1980"/>
          <w:tab w:val="right" w:pos="2360"/>
        </w:tabs>
        <w:ind w:left="420" w:firstLine="20"/>
        <w:rPr>
          <w:rFonts w:asciiTheme="minorHAnsi" w:hAnsiTheme="minorHAnsi" w:cs="Times New Roman"/>
          <w:b/>
          <w:bCs/>
          <w:sz w:val="20"/>
          <w:szCs w:val="20"/>
        </w:rPr>
      </w:pPr>
      <w:r w:rsidRPr="004C6BAD">
        <w:rPr>
          <w:rFonts w:asciiTheme="minorHAnsi" w:hAnsiTheme="minorHAnsi" w:cs="Times New Roman"/>
          <w:sz w:val="20"/>
          <w:szCs w:val="20"/>
        </w:rPr>
        <w:t>#OF PAGES:</w:t>
      </w:r>
      <w:r w:rsidRPr="004C6BAD">
        <w:rPr>
          <w:rFonts w:asciiTheme="minorHAnsi" w:hAnsiTheme="minorHAnsi" w:cs="Times New Roman"/>
          <w:sz w:val="20"/>
          <w:szCs w:val="20"/>
        </w:rPr>
        <w:tab/>
      </w:r>
      <w:r w:rsidRPr="004C6BAD">
        <w:rPr>
          <w:rFonts w:asciiTheme="minorHAnsi" w:hAnsiTheme="minorHAnsi" w:cs="Times New Roman"/>
          <w:sz w:val="20"/>
          <w:szCs w:val="20"/>
        </w:rPr>
        <w:tab/>
      </w:r>
      <w:r w:rsidR="002835AC" w:rsidRPr="004C6BAD">
        <w:rPr>
          <w:rFonts w:asciiTheme="minorHAnsi" w:hAnsiTheme="minorHAnsi" w:cs="Times New Roman"/>
          <w:sz w:val="20"/>
          <w:szCs w:val="20"/>
        </w:rPr>
        <w:t>12 pages, self-cover</w:t>
      </w:r>
    </w:p>
    <w:p w14:paraId="22EBB9FC" w14:textId="77777777" w:rsidR="00146BA2" w:rsidRPr="004C6BAD" w:rsidRDefault="00146BA2" w:rsidP="00146BA2">
      <w:pPr>
        <w:pStyle w:val="NoParagraphStyle"/>
        <w:tabs>
          <w:tab w:val="left" w:pos="1860"/>
          <w:tab w:val="right" w:pos="2360"/>
        </w:tabs>
        <w:ind w:left="420" w:firstLine="20"/>
        <w:rPr>
          <w:rFonts w:asciiTheme="minorHAnsi" w:hAnsiTheme="minorHAnsi" w:cs="Times New Roman"/>
          <w:sz w:val="20"/>
          <w:szCs w:val="20"/>
        </w:rPr>
      </w:pPr>
    </w:p>
    <w:p w14:paraId="484AABCC" w14:textId="77777777" w:rsidR="00146BA2" w:rsidRPr="004C6BAD" w:rsidRDefault="00146BA2" w:rsidP="00D35897">
      <w:pPr>
        <w:shd w:val="clear" w:color="auto" w:fill="FFFFFF"/>
        <w:tabs>
          <w:tab w:val="left" w:pos="1980"/>
        </w:tabs>
        <w:ind w:firstLine="420"/>
        <w:rPr>
          <w:rFonts w:cs="Times New Roman"/>
          <w:color w:val="222222"/>
          <w:sz w:val="20"/>
          <w:szCs w:val="18"/>
        </w:rPr>
      </w:pPr>
      <w:r w:rsidRPr="004C6BAD">
        <w:rPr>
          <w:rFonts w:cs="Times New Roman"/>
          <w:sz w:val="20"/>
          <w:szCs w:val="20"/>
        </w:rPr>
        <w:t>STOCK:</w:t>
      </w:r>
      <w:r w:rsidR="00D35897" w:rsidRPr="004C6BAD">
        <w:rPr>
          <w:rFonts w:cs="Times New Roman"/>
          <w:sz w:val="20"/>
          <w:szCs w:val="20"/>
        </w:rPr>
        <w:tab/>
        <w:t xml:space="preserve">80# </w:t>
      </w:r>
      <w:r w:rsidR="00D35897" w:rsidRPr="004C6BAD">
        <w:rPr>
          <w:rFonts w:cs="Times New Roman"/>
          <w:sz w:val="20"/>
        </w:rPr>
        <w:t>Opaque</w:t>
      </w:r>
      <w:r w:rsidR="00777EB2" w:rsidRPr="004C6BAD">
        <w:rPr>
          <w:rFonts w:cs="Times New Roman"/>
          <w:sz w:val="20"/>
        </w:rPr>
        <w:t xml:space="preserve"> Text</w:t>
      </w:r>
    </w:p>
    <w:p w14:paraId="73AD943D" w14:textId="77777777" w:rsidR="00146BA2" w:rsidRPr="004C6BAD" w:rsidRDefault="00D35897" w:rsidP="00D35897">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caps/>
          <w:sz w:val="20"/>
          <w:szCs w:val="20"/>
        </w:rPr>
        <w:t>Ink</w:t>
      </w:r>
      <w:r w:rsidRPr="004C6BAD">
        <w:rPr>
          <w:rFonts w:asciiTheme="minorHAnsi" w:hAnsiTheme="minorHAnsi" w:cs="Times New Roman"/>
          <w:caps/>
          <w:sz w:val="20"/>
          <w:szCs w:val="20"/>
        </w:rPr>
        <w:tab/>
      </w:r>
      <w:r w:rsidR="002835AC" w:rsidRPr="004C6BAD">
        <w:rPr>
          <w:rFonts w:asciiTheme="minorHAnsi" w:hAnsiTheme="minorHAnsi" w:cs="Times New Roman"/>
          <w:sz w:val="20"/>
          <w:szCs w:val="20"/>
        </w:rPr>
        <w:t>4/4, Full Bleeds, HUV ink</w:t>
      </w:r>
    </w:p>
    <w:p w14:paraId="651CCDE9" w14:textId="77777777" w:rsidR="00146BA2" w:rsidRPr="004C6BAD" w:rsidRDefault="00146BA2" w:rsidP="00146BA2">
      <w:pPr>
        <w:pStyle w:val="NoParagraphStyle"/>
        <w:tabs>
          <w:tab w:val="left" w:pos="1860"/>
          <w:tab w:val="right" w:pos="2360"/>
        </w:tabs>
        <w:ind w:left="420" w:firstLine="20"/>
        <w:rPr>
          <w:rFonts w:asciiTheme="minorHAnsi" w:hAnsiTheme="minorHAnsi" w:cs="Times New Roman"/>
          <w:sz w:val="20"/>
          <w:szCs w:val="20"/>
        </w:rPr>
      </w:pPr>
    </w:p>
    <w:p w14:paraId="1D145743" w14:textId="438B65C0" w:rsidR="009E4328" w:rsidRPr="004C6BAD" w:rsidRDefault="00146BA2" w:rsidP="001E26CD">
      <w:pPr>
        <w:pStyle w:val="NoParagraphStyle"/>
        <w:tabs>
          <w:tab w:val="left" w:pos="1980"/>
          <w:tab w:val="right" w:pos="2360"/>
        </w:tabs>
        <w:ind w:left="1980" w:hanging="1540"/>
        <w:rPr>
          <w:rFonts w:asciiTheme="minorHAnsi" w:hAnsiTheme="minorHAnsi" w:cs="Times New Roman"/>
          <w:sz w:val="20"/>
          <w:szCs w:val="20"/>
        </w:rPr>
      </w:pPr>
      <w:r w:rsidRPr="004C6BAD">
        <w:rPr>
          <w:rFonts w:asciiTheme="minorHAnsi" w:hAnsiTheme="minorHAnsi" w:cs="Times New Roman"/>
          <w:sz w:val="20"/>
          <w:szCs w:val="20"/>
        </w:rPr>
        <w:t xml:space="preserve">FINISHING: </w:t>
      </w:r>
      <w:r w:rsidRPr="004C6BAD">
        <w:rPr>
          <w:rFonts w:asciiTheme="minorHAnsi" w:hAnsiTheme="minorHAnsi" w:cs="Times New Roman"/>
          <w:sz w:val="20"/>
          <w:szCs w:val="20"/>
        </w:rPr>
        <w:tab/>
      </w:r>
      <w:r w:rsidRPr="004C6BAD">
        <w:rPr>
          <w:rFonts w:asciiTheme="minorHAnsi" w:hAnsiTheme="minorHAnsi" w:cs="Times New Roman"/>
          <w:sz w:val="20"/>
          <w:szCs w:val="20"/>
        </w:rPr>
        <w:tab/>
      </w:r>
      <w:r w:rsidR="001E26CD" w:rsidRPr="004C6BAD">
        <w:rPr>
          <w:rFonts w:asciiTheme="minorHAnsi" w:hAnsiTheme="minorHAnsi" w:cs="Times New Roman"/>
          <w:sz w:val="20"/>
          <w:szCs w:val="20"/>
        </w:rPr>
        <w:t xml:space="preserve">Collate, score, fold, saddle stitch </w:t>
      </w:r>
      <w:r w:rsidR="001E26CD">
        <w:rPr>
          <w:rFonts w:asciiTheme="minorHAnsi" w:hAnsiTheme="minorHAnsi" w:cs="Times New Roman"/>
          <w:sz w:val="20"/>
          <w:szCs w:val="20"/>
        </w:rPr>
        <w:t>w/</w:t>
      </w:r>
      <w:r w:rsidR="001E26CD" w:rsidRPr="004C6BAD">
        <w:rPr>
          <w:rFonts w:asciiTheme="minorHAnsi" w:hAnsiTheme="minorHAnsi" w:cs="Times New Roman"/>
          <w:sz w:val="20"/>
          <w:szCs w:val="20"/>
        </w:rPr>
        <w:t xml:space="preserve"> two wires on the 11.</w:t>
      </w:r>
      <w:r w:rsidR="001E26CD">
        <w:rPr>
          <w:rFonts w:asciiTheme="minorHAnsi" w:hAnsiTheme="minorHAnsi" w:cs="Times New Roman"/>
          <w:sz w:val="20"/>
          <w:szCs w:val="20"/>
        </w:rPr>
        <w:t xml:space="preserve">5" dimension for mailing.  </w:t>
      </w:r>
      <w:r w:rsidR="001E26CD" w:rsidRPr="004C6BAD">
        <w:rPr>
          <w:rFonts w:asciiTheme="minorHAnsi" w:hAnsiTheme="minorHAnsi" w:cs="Times New Roman"/>
          <w:sz w:val="20"/>
          <w:szCs w:val="20"/>
        </w:rPr>
        <w:t>Bundle/shrink-wrap in manageable hand-held stacks. Package as st</w:t>
      </w:r>
      <w:r w:rsidR="001E26CD">
        <w:rPr>
          <w:rFonts w:asciiTheme="minorHAnsi" w:hAnsiTheme="minorHAnsi" w:cs="Times New Roman"/>
          <w:sz w:val="20"/>
          <w:szCs w:val="20"/>
        </w:rPr>
        <w:t>ated on pg. 7</w:t>
      </w:r>
      <w:r w:rsidR="005D445E">
        <w:rPr>
          <w:rFonts w:asciiTheme="minorHAnsi" w:hAnsiTheme="minorHAnsi" w:cs="Times New Roman"/>
          <w:sz w:val="20"/>
          <w:szCs w:val="20"/>
        </w:rPr>
        <w:t>.</w:t>
      </w:r>
    </w:p>
    <w:p w14:paraId="3064633B" w14:textId="77777777" w:rsidR="00D35897" w:rsidRPr="004C6BAD" w:rsidRDefault="00D35897" w:rsidP="00985536">
      <w:pPr>
        <w:pStyle w:val="NoParagraphStyle"/>
        <w:ind w:firstLine="420"/>
        <w:rPr>
          <w:rFonts w:asciiTheme="minorHAnsi" w:hAnsiTheme="minorHAnsi" w:cs="Times New Roman"/>
          <w:sz w:val="20"/>
          <w:szCs w:val="20"/>
        </w:rPr>
      </w:pPr>
    </w:p>
    <w:p w14:paraId="65B179C7" w14:textId="77777777" w:rsidR="00DA2C24" w:rsidRPr="004C6BAD" w:rsidRDefault="00D35897" w:rsidP="00DA2C24">
      <w:pPr>
        <w:pStyle w:val="NoParagraphStyle"/>
        <w:tabs>
          <w:tab w:val="left" w:pos="1960"/>
        </w:tabs>
        <w:ind w:left="360"/>
        <w:rPr>
          <w:rFonts w:asciiTheme="minorHAnsi" w:hAnsiTheme="minorHAnsi" w:cs="Times New Roman"/>
          <w:sz w:val="20"/>
          <w:szCs w:val="20"/>
        </w:rPr>
      </w:pPr>
      <w:r w:rsidRPr="004C6BAD">
        <w:rPr>
          <w:rFonts w:asciiTheme="minorHAnsi" w:hAnsiTheme="minorHAnsi" w:cs="Times New Roman"/>
          <w:sz w:val="20"/>
          <w:szCs w:val="20"/>
        </w:rPr>
        <w:t>MAIL SERVICE:</w:t>
      </w:r>
      <w:r w:rsidRPr="004C6BAD">
        <w:rPr>
          <w:rFonts w:asciiTheme="minorHAnsi" w:hAnsiTheme="minorHAnsi" w:cs="Times New Roman"/>
          <w:sz w:val="20"/>
          <w:szCs w:val="20"/>
        </w:rPr>
        <w:tab/>
      </w:r>
      <w:r w:rsidR="00DA2C24" w:rsidRPr="004C6BAD">
        <w:rPr>
          <w:rFonts w:asciiTheme="minorHAnsi" w:hAnsiTheme="minorHAnsi" w:cs="Times New Roman"/>
          <w:sz w:val="20"/>
          <w:szCs w:val="20"/>
        </w:rPr>
        <w:t>Required. These will be printed and stored until designated time to be mailed.</w:t>
      </w:r>
    </w:p>
    <w:p w14:paraId="235B14C7" w14:textId="77777777" w:rsidR="00D35897" w:rsidRPr="004C6BAD" w:rsidRDefault="00D35897" w:rsidP="00D35897">
      <w:pPr>
        <w:pStyle w:val="NoParagraphStyle"/>
        <w:tabs>
          <w:tab w:val="left" w:pos="1980"/>
        </w:tabs>
        <w:ind w:firstLine="420"/>
        <w:rPr>
          <w:rStyle w:val="CharacterStyle1"/>
          <w:rFonts w:asciiTheme="minorHAnsi" w:hAnsiTheme="minorHAnsi" w:cs="Times New Roman"/>
        </w:rPr>
      </w:pPr>
    </w:p>
    <w:p w14:paraId="7838CBDD" w14:textId="1B60B140" w:rsidR="003D29BC" w:rsidRPr="004C6BAD" w:rsidRDefault="00D35897" w:rsidP="00D35897">
      <w:pPr>
        <w:pStyle w:val="NoParagraphStyle"/>
        <w:tabs>
          <w:tab w:val="left" w:pos="450"/>
          <w:tab w:val="left" w:pos="1980"/>
          <w:tab w:val="right" w:pos="2360"/>
        </w:tabs>
        <w:rPr>
          <w:rFonts w:asciiTheme="minorHAnsi" w:hAnsiTheme="minorHAnsi" w:cs="Times New Roman"/>
          <w:b/>
          <w:sz w:val="20"/>
          <w:szCs w:val="20"/>
        </w:rPr>
      </w:pPr>
      <w:r w:rsidRPr="004C6BAD">
        <w:rPr>
          <w:rStyle w:val="CharacterStyle1"/>
          <w:rFonts w:asciiTheme="minorHAnsi" w:hAnsiTheme="minorHAnsi" w:cs="Times New Roman"/>
          <w:sz w:val="20"/>
          <w:szCs w:val="20"/>
        </w:rPr>
        <w:tab/>
      </w:r>
      <w:r w:rsidRPr="004C6BAD">
        <w:rPr>
          <w:rFonts w:asciiTheme="minorHAnsi" w:hAnsiTheme="minorHAnsi" w:cs="Times New Roman"/>
          <w:sz w:val="20"/>
          <w:szCs w:val="20"/>
        </w:rPr>
        <w:t>QUANTITY:</w:t>
      </w:r>
      <w:r w:rsidRPr="004C6BAD">
        <w:rPr>
          <w:rFonts w:asciiTheme="minorHAnsi" w:hAnsiTheme="minorHAnsi" w:cs="Times New Roman"/>
          <w:sz w:val="20"/>
          <w:szCs w:val="20"/>
        </w:rPr>
        <w:tab/>
      </w:r>
      <w:r w:rsidRPr="001E26CD">
        <w:rPr>
          <w:rFonts w:asciiTheme="minorHAnsi" w:hAnsiTheme="minorHAnsi" w:cs="Times New Roman"/>
          <w:b/>
          <w:color w:val="auto"/>
          <w:sz w:val="20"/>
          <w:szCs w:val="20"/>
        </w:rPr>
        <w:t>11,</w:t>
      </w:r>
      <w:r w:rsidR="003E62E3" w:rsidRPr="001E26CD">
        <w:rPr>
          <w:rFonts w:asciiTheme="minorHAnsi" w:hAnsiTheme="minorHAnsi" w:cs="Times New Roman"/>
          <w:b/>
          <w:color w:val="auto"/>
          <w:sz w:val="20"/>
          <w:szCs w:val="20"/>
        </w:rPr>
        <w:t>1</w:t>
      </w:r>
      <w:r w:rsidRPr="001E26CD">
        <w:rPr>
          <w:rFonts w:asciiTheme="minorHAnsi" w:hAnsiTheme="minorHAnsi" w:cs="Times New Roman"/>
          <w:b/>
          <w:color w:val="auto"/>
          <w:sz w:val="20"/>
          <w:szCs w:val="20"/>
        </w:rPr>
        <w:t xml:space="preserve">00 each </w:t>
      </w:r>
    </w:p>
    <w:p w14:paraId="35F1D89E" w14:textId="77777777" w:rsidR="00D35897" w:rsidRPr="004C6BAD" w:rsidRDefault="00D35897" w:rsidP="00D35897">
      <w:pPr>
        <w:pStyle w:val="NoParagraphStyle"/>
        <w:tabs>
          <w:tab w:val="left" w:pos="450"/>
          <w:tab w:val="left" w:pos="1980"/>
          <w:tab w:val="right" w:pos="2360"/>
        </w:tabs>
        <w:rPr>
          <w:rFonts w:asciiTheme="minorHAnsi" w:hAnsiTheme="minorHAnsi" w:cs="Times New Roman"/>
          <w:b/>
          <w:sz w:val="20"/>
          <w:szCs w:val="20"/>
        </w:rPr>
      </w:pPr>
    </w:p>
    <w:p w14:paraId="1A0FFEA4" w14:textId="018784C4" w:rsidR="00D35897" w:rsidRPr="004C6BAD" w:rsidRDefault="00D35897" w:rsidP="00D35897">
      <w:pPr>
        <w:pStyle w:val="NoParagraphStyle"/>
        <w:tabs>
          <w:tab w:val="left" w:pos="450"/>
          <w:tab w:val="left" w:pos="1980"/>
          <w:tab w:val="right" w:pos="2360"/>
        </w:tabs>
        <w:rPr>
          <w:rFonts w:asciiTheme="minorHAnsi" w:hAnsiTheme="minorHAnsi" w:cs="Times New Roman"/>
          <w:sz w:val="20"/>
          <w:szCs w:val="20"/>
        </w:rPr>
      </w:pPr>
      <w:r w:rsidRPr="004C6BAD">
        <w:rPr>
          <w:rFonts w:asciiTheme="minorHAnsi" w:hAnsiTheme="minorHAnsi" w:cs="Times New Roman"/>
          <w:b/>
          <w:sz w:val="20"/>
          <w:szCs w:val="20"/>
        </w:rPr>
        <w:tab/>
      </w:r>
      <w:r w:rsidRPr="004C6BAD">
        <w:rPr>
          <w:rFonts w:asciiTheme="minorHAnsi" w:hAnsiTheme="minorHAnsi" w:cs="Times New Roman"/>
          <w:sz w:val="20"/>
          <w:szCs w:val="20"/>
        </w:rPr>
        <w:t>VERSIONS:</w:t>
      </w:r>
      <w:r w:rsidRPr="004C6BAD">
        <w:rPr>
          <w:rFonts w:asciiTheme="minorHAnsi" w:hAnsiTheme="minorHAnsi" w:cs="Times New Roman"/>
          <w:sz w:val="20"/>
          <w:szCs w:val="20"/>
        </w:rPr>
        <w:tab/>
        <w:t>(</w:t>
      </w:r>
      <w:r w:rsidR="008A4CB5">
        <w:rPr>
          <w:rFonts w:asciiTheme="minorHAnsi" w:hAnsiTheme="minorHAnsi" w:cs="Times New Roman"/>
          <w:sz w:val="20"/>
          <w:szCs w:val="20"/>
        </w:rPr>
        <w:t>11</w:t>
      </w:r>
      <w:r w:rsidR="00A52DE3" w:rsidRPr="004C6BAD">
        <w:rPr>
          <w:rFonts w:asciiTheme="minorHAnsi" w:hAnsiTheme="minorHAnsi" w:cs="Times New Roman"/>
          <w:sz w:val="20"/>
          <w:szCs w:val="20"/>
        </w:rPr>
        <w:t>A</w:t>
      </w:r>
      <w:r w:rsidRPr="004C6BAD">
        <w:rPr>
          <w:rFonts w:asciiTheme="minorHAnsi" w:hAnsiTheme="minorHAnsi" w:cs="Times New Roman"/>
          <w:sz w:val="20"/>
          <w:szCs w:val="20"/>
        </w:rPr>
        <w:t>) PREMIER 1 – COST AND SCHOLARSHIPS</w:t>
      </w:r>
    </w:p>
    <w:p w14:paraId="3CFDAA70" w14:textId="3E672F68" w:rsidR="00C217C4" w:rsidRPr="00630E64" w:rsidRDefault="00D35897" w:rsidP="00630E64">
      <w:pPr>
        <w:pStyle w:val="NoParagraphStyle"/>
        <w:tabs>
          <w:tab w:val="left" w:pos="450"/>
          <w:tab w:val="left" w:pos="1980"/>
          <w:tab w:val="right" w:pos="2360"/>
        </w:tabs>
        <w:rPr>
          <w:rStyle w:val="CharacterStyle1"/>
          <w:rFonts w:asciiTheme="minorHAnsi" w:hAnsiTheme="minorHAnsi" w:cs="Times New Roman"/>
          <w:caps w:val="0"/>
          <w:sz w:val="20"/>
          <w:szCs w:val="20"/>
        </w:rPr>
      </w:pPr>
      <w:r w:rsidRPr="004C6BAD">
        <w:rPr>
          <w:rFonts w:asciiTheme="minorHAnsi" w:hAnsiTheme="minorHAnsi" w:cs="Times New Roman"/>
          <w:sz w:val="20"/>
          <w:szCs w:val="20"/>
        </w:rPr>
        <w:tab/>
      </w:r>
      <w:r w:rsidRPr="004C6BAD">
        <w:rPr>
          <w:rFonts w:asciiTheme="minorHAnsi" w:hAnsiTheme="minorHAnsi" w:cs="Times New Roman"/>
          <w:sz w:val="20"/>
          <w:szCs w:val="20"/>
        </w:rPr>
        <w:tab/>
        <w:t>(</w:t>
      </w:r>
      <w:r w:rsidR="008A4CB5">
        <w:rPr>
          <w:rFonts w:asciiTheme="minorHAnsi" w:hAnsiTheme="minorHAnsi" w:cs="Times New Roman"/>
          <w:sz w:val="20"/>
          <w:szCs w:val="20"/>
        </w:rPr>
        <w:t>11</w:t>
      </w:r>
      <w:r w:rsidR="00A52DE3" w:rsidRPr="004C6BAD">
        <w:rPr>
          <w:rFonts w:asciiTheme="minorHAnsi" w:hAnsiTheme="minorHAnsi" w:cs="Times New Roman"/>
          <w:sz w:val="20"/>
          <w:szCs w:val="20"/>
        </w:rPr>
        <w:t>B</w:t>
      </w:r>
      <w:r w:rsidRPr="004C6BAD">
        <w:rPr>
          <w:rFonts w:asciiTheme="minorHAnsi" w:hAnsiTheme="minorHAnsi" w:cs="Times New Roman"/>
          <w:sz w:val="20"/>
          <w:szCs w:val="20"/>
        </w:rPr>
        <w:t>) PREMIER 2 – STUDENT LIFE</w:t>
      </w:r>
    </w:p>
    <w:p w14:paraId="6A806C04" w14:textId="77777777" w:rsidR="00C217C4" w:rsidRPr="004C6BAD" w:rsidRDefault="00C217C4" w:rsidP="00C771F2">
      <w:pPr>
        <w:pStyle w:val="NoParagraphStyle"/>
        <w:rPr>
          <w:rStyle w:val="CharacterStyle1"/>
          <w:rFonts w:asciiTheme="minorHAnsi" w:hAnsiTheme="minorHAnsi" w:cs="Times New Roman"/>
          <w:sz w:val="20"/>
          <w:szCs w:val="20"/>
        </w:rPr>
      </w:pPr>
    </w:p>
    <w:p w14:paraId="6BA5A94C" w14:textId="02331CC8" w:rsidR="00E941F2" w:rsidRPr="004C6BAD" w:rsidRDefault="00A52DE3" w:rsidP="00C771F2">
      <w:pPr>
        <w:pStyle w:val="NoParagraphStyle"/>
        <w:rPr>
          <w:rFonts w:asciiTheme="minorHAnsi" w:hAnsiTheme="minorHAnsi" w:cs="Times New Roman"/>
          <w:sz w:val="20"/>
          <w:szCs w:val="20"/>
        </w:rPr>
      </w:pPr>
      <w:r w:rsidRPr="004C6BAD">
        <w:rPr>
          <w:rStyle w:val="CharacterStyle1"/>
          <w:rFonts w:asciiTheme="minorHAnsi" w:hAnsiTheme="minorHAnsi" w:cs="Times New Roman"/>
          <w:sz w:val="20"/>
          <w:szCs w:val="20"/>
        </w:rPr>
        <w:t>1</w:t>
      </w:r>
      <w:r w:rsidR="002444F0">
        <w:rPr>
          <w:rStyle w:val="CharacterStyle1"/>
          <w:rFonts w:asciiTheme="minorHAnsi" w:hAnsiTheme="minorHAnsi" w:cs="Times New Roman"/>
          <w:sz w:val="20"/>
          <w:szCs w:val="20"/>
        </w:rPr>
        <w:t>2</w:t>
      </w:r>
      <w:r w:rsidR="00E941F2" w:rsidRPr="004C6BAD">
        <w:rPr>
          <w:rStyle w:val="CharacterStyle1"/>
          <w:rFonts w:asciiTheme="minorHAnsi" w:hAnsiTheme="minorHAnsi" w:cs="Times New Roman"/>
          <w:sz w:val="20"/>
          <w:szCs w:val="20"/>
        </w:rPr>
        <w:t xml:space="preserve">) </w:t>
      </w:r>
      <w:r w:rsidR="00D35897" w:rsidRPr="004C6BAD">
        <w:rPr>
          <w:rStyle w:val="CharacterStyle1"/>
          <w:rFonts w:asciiTheme="minorHAnsi" w:hAnsiTheme="minorHAnsi" w:cs="Times New Roman"/>
          <w:b/>
          <w:sz w:val="20"/>
          <w:szCs w:val="20"/>
        </w:rPr>
        <w:t>junior</w:t>
      </w:r>
      <w:r w:rsidR="00502861" w:rsidRPr="004C6BAD">
        <w:rPr>
          <w:rStyle w:val="CharacterStyle1"/>
          <w:rFonts w:asciiTheme="minorHAnsi" w:hAnsiTheme="minorHAnsi" w:cs="Times New Roman"/>
          <w:b/>
          <w:sz w:val="20"/>
          <w:szCs w:val="20"/>
        </w:rPr>
        <w:t xml:space="preserve"> </w:t>
      </w:r>
      <w:r w:rsidR="00D35897" w:rsidRPr="004C6BAD">
        <w:rPr>
          <w:rStyle w:val="CharacterStyle1"/>
          <w:rFonts w:asciiTheme="minorHAnsi" w:hAnsiTheme="minorHAnsi" w:cs="Times New Roman"/>
          <w:b/>
          <w:sz w:val="20"/>
          <w:szCs w:val="20"/>
        </w:rPr>
        <w:t>POSTCARDs (</w:t>
      </w:r>
      <w:r w:rsidR="00F90AEA" w:rsidRPr="004C6BAD">
        <w:rPr>
          <w:rStyle w:val="CharacterStyle1"/>
          <w:rFonts w:asciiTheme="minorHAnsi" w:hAnsiTheme="minorHAnsi" w:cs="Times New Roman"/>
          <w:b/>
          <w:sz w:val="20"/>
          <w:szCs w:val="20"/>
        </w:rPr>
        <w:t>2</w:t>
      </w:r>
      <w:r w:rsidR="00D35897" w:rsidRPr="004C6BAD">
        <w:rPr>
          <w:rStyle w:val="CharacterStyle1"/>
          <w:rFonts w:asciiTheme="minorHAnsi" w:hAnsiTheme="minorHAnsi" w:cs="Times New Roman"/>
          <w:b/>
          <w:sz w:val="20"/>
          <w:szCs w:val="20"/>
        </w:rPr>
        <w:t xml:space="preserve"> versions)</w:t>
      </w:r>
    </w:p>
    <w:p w14:paraId="76AB5DB1" w14:textId="77777777" w:rsidR="00E941F2" w:rsidRPr="004C6BAD" w:rsidRDefault="00F073DA" w:rsidP="00E941F2">
      <w:pPr>
        <w:pStyle w:val="NoParagraphStyle"/>
        <w:tabs>
          <w:tab w:val="left" w:pos="1900"/>
        </w:tabs>
        <w:ind w:left="400"/>
        <w:rPr>
          <w:rFonts w:asciiTheme="minorHAnsi" w:hAnsiTheme="minorHAnsi" w:cs="Times New Roman"/>
          <w:sz w:val="20"/>
          <w:szCs w:val="20"/>
        </w:rPr>
      </w:pPr>
      <w:r w:rsidRPr="004C6BAD">
        <w:rPr>
          <w:rFonts w:asciiTheme="minorHAnsi" w:hAnsiTheme="minorHAnsi" w:cs="Times New Roman"/>
          <w:sz w:val="20"/>
          <w:szCs w:val="20"/>
        </w:rPr>
        <w:t>TRIM SIZE:</w:t>
      </w:r>
      <w:r w:rsidRPr="004C6BAD">
        <w:rPr>
          <w:rFonts w:asciiTheme="minorHAnsi" w:hAnsiTheme="minorHAnsi" w:cs="Times New Roman"/>
          <w:sz w:val="20"/>
          <w:szCs w:val="20"/>
        </w:rPr>
        <w:tab/>
        <w:t>6</w:t>
      </w:r>
      <w:r w:rsidR="00F90AEA" w:rsidRPr="004C6BAD">
        <w:rPr>
          <w:rFonts w:asciiTheme="minorHAnsi" w:hAnsiTheme="minorHAnsi" w:cs="Times New Roman"/>
          <w:sz w:val="20"/>
          <w:szCs w:val="20"/>
        </w:rPr>
        <w:t>"</w:t>
      </w:r>
      <w:r w:rsidRPr="004C6BAD">
        <w:rPr>
          <w:rFonts w:asciiTheme="minorHAnsi" w:hAnsiTheme="minorHAnsi" w:cs="Times New Roman"/>
          <w:sz w:val="20"/>
          <w:szCs w:val="20"/>
        </w:rPr>
        <w:t xml:space="preserve"> x 9</w:t>
      </w:r>
      <w:r w:rsidR="00F90AEA" w:rsidRPr="004C6BAD">
        <w:rPr>
          <w:rFonts w:asciiTheme="minorHAnsi" w:hAnsiTheme="minorHAnsi" w:cs="Times New Roman"/>
          <w:sz w:val="20"/>
          <w:szCs w:val="20"/>
        </w:rPr>
        <w:t>"</w:t>
      </w:r>
      <w:r w:rsidRPr="004C6BAD">
        <w:rPr>
          <w:rFonts w:asciiTheme="minorHAnsi" w:hAnsiTheme="minorHAnsi" w:cs="Times New Roman"/>
          <w:sz w:val="20"/>
          <w:szCs w:val="20"/>
        </w:rPr>
        <w:t xml:space="preserve">  </w:t>
      </w:r>
    </w:p>
    <w:p w14:paraId="27364FBB" w14:textId="77777777" w:rsidR="00E941F2" w:rsidRPr="004C6BAD" w:rsidRDefault="00E941F2" w:rsidP="00E941F2">
      <w:pPr>
        <w:pStyle w:val="NoParagraphStyle"/>
        <w:tabs>
          <w:tab w:val="left" w:pos="1940"/>
        </w:tabs>
        <w:ind w:left="380"/>
        <w:rPr>
          <w:rFonts w:asciiTheme="minorHAnsi" w:hAnsiTheme="minorHAnsi" w:cs="Times New Roman"/>
          <w:sz w:val="20"/>
          <w:szCs w:val="20"/>
        </w:rPr>
      </w:pPr>
    </w:p>
    <w:p w14:paraId="699D794B" w14:textId="77777777" w:rsidR="00E941F2" w:rsidRPr="004C6BAD" w:rsidRDefault="00E941F2" w:rsidP="00E941F2">
      <w:pPr>
        <w:pStyle w:val="NoParagraphStyle"/>
        <w:tabs>
          <w:tab w:val="left" w:pos="1940"/>
        </w:tabs>
        <w:ind w:left="380"/>
        <w:rPr>
          <w:rFonts w:asciiTheme="minorHAnsi" w:hAnsiTheme="minorHAnsi" w:cs="Times New Roman"/>
          <w:sz w:val="20"/>
          <w:szCs w:val="20"/>
        </w:rPr>
      </w:pPr>
      <w:r w:rsidRPr="004C6BAD">
        <w:rPr>
          <w:rFonts w:asciiTheme="minorHAnsi" w:hAnsiTheme="minorHAnsi" w:cs="Times New Roman"/>
          <w:sz w:val="20"/>
          <w:szCs w:val="20"/>
        </w:rPr>
        <w:t xml:space="preserve">STOCK: </w:t>
      </w:r>
      <w:r w:rsidRPr="004C6BAD">
        <w:rPr>
          <w:rFonts w:asciiTheme="minorHAnsi" w:hAnsiTheme="minorHAnsi" w:cs="Times New Roman"/>
          <w:sz w:val="20"/>
          <w:szCs w:val="20"/>
        </w:rPr>
        <w:tab/>
        <w:t xml:space="preserve">80# </w:t>
      </w:r>
      <w:r w:rsidR="00D35897" w:rsidRPr="004C6BAD">
        <w:rPr>
          <w:rFonts w:asciiTheme="minorHAnsi" w:hAnsiTheme="minorHAnsi" w:cs="Times New Roman"/>
          <w:sz w:val="20"/>
          <w:szCs w:val="20"/>
        </w:rPr>
        <w:t>Opaque Cover</w:t>
      </w:r>
      <w:r w:rsidRPr="004C6BAD">
        <w:rPr>
          <w:rFonts w:asciiTheme="minorHAnsi" w:hAnsiTheme="minorHAnsi" w:cs="Times New Roman"/>
          <w:sz w:val="20"/>
          <w:szCs w:val="20"/>
        </w:rPr>
        <w:tab/>
      </w:r>
    </w:p>
    <w:p w14:paraId="59433392" w14:textId="77777777" w:rsidR="00E941F2" w:rsidRPr="004C6BAD" w:rsidRDefault="00E941F2" w:rsidP="00E941F2">
      <w:pPr>
        <w:pStyle w:val="NoParagraphStyle"/>
        <w:tabs>
          <w:tab w:val="left" w:pos="1940"/>
        </w:tabs>
        <w:ind w:left="380"/>
        <w:rPr>
          <w:rFonts w:asciiTheme="minorHAnsi" w:hAnsiTheme="minorHAnsi" w:cs="Times New Roman"/>
          <w:sz w:val="20"/>
          <w:szCs w:val="20"/>
        </w:rPr>
      </w:pPr>
      <w:r w:rsidRPr="004C6BAD">
        <w:rPr>
          <w:rFonts w:asciiTheme="minorHAnsi" w:hAnsiTheme="minorHAnsi" w:cs="Times New Roman"/>
          <w:sz w:val="20"/>
          <w:szCs w:val="20"/>
        </w:rPr>
        <w:tab/>
      </w:r>
      <w:r w:rsidRPr="004C6BAD">
        <w:rPr>
          <w:rFonts w:asciiTheme="minorHAnsi" w:hAnsiTheme="minorHAnsi" w:cs="Times New Roman"/>
          <w:sz w:val="20"/>
          <w:szCs w:val="20"/>
        </w:rPr>
        <w:tab/>
      </w:r>
    </w:p>
    <w:p w14:paraId="021E5583" w14:textId="77777777" w:rsidR="00E941F2" w:rsidRPr="004C6BAD" w:rsidRDefault="00E941F2" w:rsidP="00F90AEA">
      <w:pPr>
        <w:pStyle w:val="NoParagraphStyle"/>
        <w:tabs>
          <w:tab w:val="left" w:pos="1940"/>
        </w:tabs>
        <w:ind w:left="380"/>
        <w:rPr>
          <w:rFonts w:asciiTheme="minorHAnsi" w:hAnsiTheme="minorHAnsi" w:cs="Times New Roman"/>
          <w:sz w:val="20"/>
          <w:szCs w:val="20"/>
        </w:rPr>
      </w:pPr>
      <w:r w:rsidRPr="004C6BAD">
        <w:rPr>
          <w:rFonts w:asciiTheme="minorHAnsi" w:hAnsiTheme="minorHAnsi" w:cs="Times New Roman"/>
          <w:caps/>
          <w:sz w:val="20"/>
          <w:szCs w:val="20"/>
        </w:rPr>
        <w:t>Ink:</w:t>
      </w:r>
      <w:r w:rsidR="00F90AEA" w:rsidRPr="004C6BAD">
        <w:rPr>
          <w:rFonts w:asciiTheme="minorHAnsi" w:hAnsiTheme="minorHAnsi" w:cs="Times New Roman"/>
          <w:sz w:val="20"/>
          <w:szCs w:val="20"/>
        </w:rPr>
        <w:tab/>
        <w:t>4/4, Bleed on front, HUV ink</w:t>
      </w:r>
    </w:p>
    <w:p w14:paraId="60C34486" w14:textId="77777777" w:rsidR="00E941F2" w:rsidRPr="004C6BAD" w:rsidRDefault="00E941F2" w:rsidP="00E941F2">
      <w:pPr>
        <w:pStyle w:val="NoParagraphStyle"/>
        <w:tabs>
          <w:tab w:val="left" w:pos="1940"/>
        </w:tabs>
        <w:ind w:left="380"/>
        <w:rPr>
          <w:rFonts w:asciiTheme="minorHAnsi" w:hAnsiTheme="minorHAnsi" w:cs="Times New Roman"/>
          <w:sz w:val="20"/>
          <w:szCs w:val="20"/>
        </w:rPr>
      </w:pPr>
    </w:p>
    <w:p w14:paraId="3E28C2E4" w14:textId="77777777" w:rsidR="00E941F2" w:rsidRPr="004C6BAD" w:rsidRDefault="00E941F2" w:rsidP="00E941F2">
      <w:pPr>
        <w:pStyle w:val="NoParagraphStyle"/>
        <w:tabs>
          <w:tab w:val="left" w:pos="1940"/>
        </w:tabs>
        <w:ind w:left="380"/>
        <w:rPr>
          <w:rFonts w:asciiTheme="minorHAnsi" w:hAnsiTheme="minorHAnsi" w:cs="Times New Roman"/>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t>Trim to 6</w:t>
      </w:r>
      <w:r w:rsidR="00F90AEA" w:rsidRPr="004C6BAD">
        <w:rPr>
          <w:rFonts w:asciiTheme="minorHAnsi" w:hAnsiTheme="minorHAnsi" w:cs="Times New Roman"/>
          <w:sz w:val="20"/>
          <w:szCs w:val="20"/>
        </w:rPr>
        <w:t>"</w:t>
      </w:r>
      <w:r w:rsidRPr="004C6BAD">
        <w:rPr>
          <w:rFonts w:asciiTheme="minorHAnsi" w:hAnsiTheme="minorHAnsi" w:cs="Times New Roman"/>
          <w:sz w:val="20"/>
          <w:szCs w:val="20"/>
        </w:rPr>
        <w:t xml:space="preserve"> x 9</w:t>
      </w:r>
      <w:r w:rsidR="00F90AEA" w:rsidRPr="004C6BAD">
        <w:rPr>
          <w:rFonts w:asciiTheme="minorHAnsi" w:hAnsiTheme="minorHAnsi" w:cs="Times New Roman"/>
          <w:sz w:val="20"/>
          <w:szCs w:val="20"/>
        </w:rPr>
        <w:t>"</w:t>
      </w:r>
      <w:r w:rsidRPr="004C6BAD">
        <w:rPr>
          <w:rFonts w:asciiTheme="minorHAnsi" w:hAnsiTheme="minorHAnsi" w:cs="Times New Roman"/>
          <w:sz w:val="20"/>
          <w:szCs w:val="20"/>
        </w:rPr>
        <w:t xml:space="preserve"> </w:t>
      </w:r>
      <w:r w:rsidR="00757EF4" w:rsidRPr="004C6BAD">
        <w:rPr>
          <w:rFonts w:asciiTheme="minorHAnsi" w:hAnsiTheme="minorHAnsi" w:cs="Times New Roman"/>
          <w:sz w:val="20"/>
          <w:szCs w:val="20"/>
        </w:rPr>
        <w:t xml:space="preserve"> </w:t>
      </w:r>
    </w:p>
    <w:p w14:paraId="3CC9791F" w14:textId="77777777" w:rsidR="00E941F2" w:rsidRPr="004C6BAD" w:rsidRDefault="00E941F2" w:rsidP="00E941F2">
      <w:pPr>
        <w:pStyle w:val="NoParagraphStyle"/>
        <w:tabs>
          <w:tab w:val="left" w:pos="1940"/>
        </w:tabs>
        <w:ind w:left="380"/>
        <w:rPr>
          <w:rFonts w:asciiTheme="minorHAnsi" w:hAnsiTheme="minorHAnsi" w:cs="Times New Roman"/>
          <w:sz w:val="20"/>
          <w:szCs w:val="20"/>
        </w:rPr>
      </w:pPr>
    </w:p>
    <w:p w14:paraId="5F764D9A" w14:textId="291CC11D" w:rsidR="00F27F77" w:rsidRPr="004C6BAD" w:rsidRDefault="00A90193" w:rsidP="001E26CD">
      <w:pPr>
        <w:pStyle w:val="NoParagraphStyle"/>
        <w:tabs>
          <w:tab w:val="left" w:pos="1960"/>
        </w:tabs>
        <w:ind w:left="360"/>
        <w:rPr>
          <w:rFonts w:asciiTheme="minorHAnsi" w:hAnsiTheme="minorHAnsi" w:cs="Times New Roman"/>
          <w:sz w:val="20"/>
          <w:szCs w:val="20"/>
        </w:rPr>
      </w:pPr>
      <w:r w:rsidRPr="004C6BAD">
        <w:rPr>
          <w:rFonts w:asciiTheme="minorHAnsi" w:hAnsiTheme="minorHAnsi" w:cs="Times New Roman"/>
          <w:sz w:val="20"/>
          <w:szCs w:val="20"/>
        </w:rPr>
        <w:t>MAIL SERVICE</w:t>
      </w:r>
      <w:r w:rsidR="002A0C5B" w:rsidRPr="004C6BAD">
        <w:rPr>
          <w:rFonts w:asciiTheme="minorHAnsi" w:hAnsiTheme="minorHAnsi" w:cs="Times New Roman"/>
          <w:sz w:val="20"/>
          <w:szCs w:val="20"/>
        </w:rPr>
        <w:t xml:space="preserve">:  </w:t>
      </w:r>
      <w:r w:rsidR="008B161B">
        <w:rPr>
          <w:rFonts w:asciiTheme="minorHAnsi" w:hAnsiTheme="minorHAnsi" w:cs="Times New Roman"/>
          <w:sz w:val="20"/>
          <w:szCs w:val="20"/>
        </w:rPr>
        <w:tab/>
      </w:r>
      <w:r w:rsidRPr="004C6BAD">
        <w:rPr>
          <w:rFonts w:asciiTheme="minorHAnsi" w:hAnsiTheme="minorHAnsi" w:cs="Times New Roman"/>
          <w:sz w:val="20"/>
          <w:szCs w:val="20"/>
        </w:rPr>
        <w:t>Required</w:t>
      </w:r>
      <w:r w:rsidR="005D445E">
        <w:rPr>
          <w:rFonts w:asciiTheme="minorHAnsi" w:hAnsiTheme="minorHAnsi" w:cs="Times New Roman"/>
          <w:sz w:val="20"/>
          <w:szCs w:val="20"/>
        </w:rPr>
        <w:t xml:space="preserve">. </w:t>
      </w:r>
      <w:r w:rsidR="005D445E" w:rsidRPr="004C6BAD">
        <w:rPr>
          <w:rFonts w:asciiTheme="minorHAnsi" w:hAnsiTheme="minorHAnsi" w:cs="Times New Roman"/>
          <w:sz w:val="20"/>
          <w:szCs w:val="20"/>
        </w:rPr>
        <w:t>These will be printed and stored until designated time to be mailed.</w:t>
      </w:r>
    </w:p>
    <w:p w14:paraId="1838815E" w14:textId="63802C54" w:rsidR="00E941F2" w:rsidRPr="004C6BAD" w:rsidRDefault="00E941F2" w:rsidP="00E941F2">
      <w:pPr>
        <w:pStyle w:val="NoParagraphStyle"/>
        <w:tabs>
          <w:tab w:val="left" w:pos="1940"/>
        </w:tabs>
        <w:ind w:left="380"/>
        <w:rPr>
          <w:rFonts w:asciiTheme="minorHAnsi" w:hAnsiTheme="minorHAnsi" w:cs="Times New Roman"/>
          <w:caps/>
          <w:sz w:val="20"/>
          <w:szCs w:val="20"/>
        </w:rPr>
      </w:pPr>
    </w:p>
    <w:p w14:paraId="4AC7A43A" w14:textId="000D9837" w:rsidR="00F90AEA" w:rsidRPr="004C6BAD" w:rsidRDefault="00F90AEA" w:rsidP="00F90AEA">
      <w:pPr>
        <w:pStyle w:val="NoParagraphStyle"/>
        <w:tabs>
          <w:tab w:val="left" w:pos="360"/>
          <w:tab w:val="left" w:pos="1940"/>
        </w:tabs>
        <w:rPr>
          <w:rFonts w:asciiTheme="minorHAnsi" w:hAnsiTheme="minorHAnsi" w:cs="Times New Roman"/>
          <w:b/>
          <w:caps/>
          <w:sz w:val="20"/>
          <w:szCs w:val="20"/>
        </w:rPr>
      </w:pPr>
      <w:r w:rsidRPr="004C6BAD">
        <w:rPr>
          <w:rFonts w:asciiTheme="minorHAnsi" w:hAnsiTheme="minorHAnsi" w:cs="Times New Roman"/>
          <w:caps/>
          <w:sz w:val="20"/>
          <w:szCs w:val="20"/>
        </w:rPr>
        <w:tab/>
      </w:r>
      <w:r w:rsidR="00E941F2" w:rsidRPr="004C6BAD">
        <w:rPr>
          <w:rFonts w:asciiTheme="minorHAnsi" w:hAnsiTheme="minorHAnsi" w:cs="Times New Roman"/>
          <w:caps/>
          <w:sz w:val="20"/>
          <w:szCs w:val="20"/>
        </w:rPr>
        <w:t>QUANTITY:</w:t>
      </w:r>
      <w:r w:rsidR="00E117F9" w:rsidRPr="004C6BAD">
        <w:rPr>
          <w:rFonts w:asciiTheme="minorHAnsi" w:hAnsiTheme="minorHAnsi" w:cs="Times New Roman"/>
          <w:sz w:val="20"/>
          <w:szCs w:val="20"/>
        </w:rPr>
        <w:tab/>
      </w:r>
      <w:r w:rsidR="001E26CD" w:rsidRPr="001E26CD">
        <w:rPr>
          <w:rFonts w:asciiTheme="minorHAnsi" w:hAnsiTheme="minorHAnsi" w:cs="Times New Roman"/>
          <w:b/>
          <w:color w:val="auto"/>
          <w:sz w:val="20"/>
          <w:szCs w:val="20"/>
        </w:rPr>
        <w:t>8,500</w:t>
      </w:r>
      <w:r w:rsidRPr="001E26CD">
        <w:rPr>
          <w:rFonts w:asciiTheme="minorHAnsi" w:hAnsiTheme="minorHAnsi" w:cs="Times New Roman"/>
          <w:b/>
          <w:color w:val="auto"/>
          <w:sz w:val="20"/>
          <w:szCs w:val="20"/>
        </w:rPr>
        <w:t xml:space="preserve"> each</w:t>
      </w:r>
      <w:r w:rsidRPr="001E26CD">
        <w:rPr>
          <w:rFonts w:asciiTheme="minorHAnsi" w:hAnsiTheme="minorHAnsi" w:cs="Times New Roman"/>
          <w:b/>
          <w:caps/>
          <w:color w:val="auto"/>
          <w:sz w:val="20"/>
          <w:szCs w:val="20"/>
        </w:rPr>
        <w:t xml:space="preserve"> </w:t>
      </w:r>
    </w:p>
    <w:p w14:paraId="67F41DEF" w14:textId="77777777" w:rsidR="00F90AEA" w:rsidRPr="004C6BAD" w:rsidRDefault="00F90AEA" w:rsidP="00F90AEA">
      <w:pPr>
        <w:pStyle w:val="NoParagraphStyle"/>
        <w:tabs>
          <w:tab w:val="left" w:pos="360"/>
          <w:tab w:val="left" w:pos="1940"/>
        </w:tabs>
        <w:rPr>
          <w:rFonts w:asciiTheme="minorHAnsi" w:hAnsiTheme="minorHAnsi" w:cs="Times New Roman"/>
          <w:caps/>
          <w:sz w:val="20"/>
          <w:szCs w:val="20"/>
        </w:rPr>
      </w:pPr>
    </w:p>
    <w:p w14:paraId="4C82FC02" w14:textId="407E7818" w:rsidR="008A4CB5" w:rsidRDefault="00F90AEA" w:rsidP="008A4CB5">
      <w:pPr>
        <w:pStyle w:val="NoParagraphStyle"/>
        <w:tabs>
          <w:tab w:val="left" w:pos="360"/>
          <w:tab w:val="left" w:pos="1980"/>
        </w:tabs>
        <w:ind w:left="1980" w:hanging="1980"/>
        <w:rPr>
          <w:rFonts w:asciiTheme="minorHAnsi" w:hAnsiTheme="minorHAnsi" w:cs="Times New Roman"/>
          <w:sz w:val="20"/>
          <w:szCs w:val="20"/>
        </w:rPr>
      </w:pPr>
      <w:r w:rsidRPr="004C6BAD">
        <w:rPr>
          <w:rFonts w:asciiTheme="minorHAnsi" w:hAnsiTheme="minorHAnsi" w:cs="Times New Roman"/>
          <w:caps/>
          <w:sz w:val="20"/>
          <w:szCs w:val="20"/>
        </w:rPr>
        <w:tab/>
      </w:r>
      <w:r w:rsidR="008B161B">
        <w:rPr>
          <w:rFonts w:asciiTheme="minorHAnsi" w:hAnsiTheme="minorHAnsi" w:cs="Times New Roman"/>
          <w:caps/>
          <w:sz w:val="20"/>
          <w:szCs w:val="20"/>
        </w:rPr>
        <w:t>versions:</w:t>
      </w:r>
      <w:r w:rsidR="008B161B">
        <w:rPr>
          <w:rFonts w:asciiTheme="minorHAnsi" w:hAnsiTheme="minorHAnsi" w:cs="Times New Roman"/>
          <w:caps/>
          <w:sz w:val="20"/>
          <w:szCs w:val="20"/>
        </w:rPr>
        <w:tab/>
      </w:r>
      <w:r w:rsidR="008A4CB5">
        <w:rPr>
          <w:rFonts w:asciiTheme="minorHAnsi" w:hAnsiTheme="minorHAnsi" w:cs="Times New Roman"/>
          <w:caps/>
          <w:sz w:val="20"/>
          <w:szCs w:val="20"/>
        </w:rPr>
        <w:t>(</w:t>
      </w:r>
      <w:r w:rsidRPr="004C6BAD">
        <w:rPr>
          <w:rStyle w:val="CharacterStyle1"/>
          <w:rFonts w:asciiTheme="minorHAnsi" w:hAnsiTheme="minorHAnsi" w:cs="Times New Roman"/>
          <w:sz w:val="20"/>
          <w:szCs w:val="20"/>
        </w:rPr>
        <w:t>1</w:t>
      </w:r>
      <w:r w:rsidR="008A4CB5">
        <w:rPr>
          <w:rStyle w:val="CharacterStyle1"/>
          <w:rFonts w:asciiTheme="minorHAnsi" w:hAnsiTheme="minorHAnsi" w:cs="Times New Roman"/>
          <w:sz w:val="20"/>
          <w:szCs w:val="20"/>
        </w:rPr>
        <w:t>2</w:t>
      </w:r>
      <w:r w:rsidRPr="004C6BAD">
        <w:rPr>
          <w:rStyle w:val="CharacterStyle1"/>
          <w:rFonts w:asciiTheme="minorHAnsi" w:hAnsiTheme="minorHAnsi" w:cs="Times New Roman"/>
          <w:sz w:val="20"/>
          <w:szCs w:val="20"/>
        </w:rPr>
        <w:t xml:space="preserve">a) Junior </w:t>
      </w:r>
      <w:r w:rsidR="008A4CB5">
        <w:rPr>
          <w:rStyle w:val="CharacterStyle1"/>
          <w:rFonts w:asciiTheme="minorHAnsi" w:hAnsiTheme="minorHAnsi" w:cs="Times New Roman"/>
          <w:sz w:val="20"/>
          <w:szCs w:val="20"/>
        </w:rPr>
        <w:t xml:space="preserve">SHoWCASE </w:t>
      </w:r>
      <w:r w:rsidRPr="004C6BAD">
        <w:rPr>
          <w:rStyle w:val="CharacterStyle1"/>
          <w:rFonts w:asciiTheme="minorHAnsi" w:hAnsiTheme="minorHAnsi" w:cs="Times New Roman"/>
          <w:sz w:val="20"/>
          <w:szCs w:val="20"/>
        </w:rPr>
        <w:t>Day</w:t>
      </w:r>
    </w:p>
    <w:p w14:paraId="50235396" w14:textId="0A467A2F" w:rsidR="00C217C4" w:rsidRPr="008A4CB5" w:rsidRDefault="008A4CB5" w:rsidP="008A4CB5">
      <w:pPr>
        <w:pStyle w:val="NoParagraphStyle"/>
        <w:tabs>
          <w:tab w:val="left" w:pos="360"/>
          <w:tab w:val="left" w:pos="1980"/>
        </w:tabs>
        <w:ind w:left="1980" w:hanging="1980"/>
        <w:rPr>
          <w:rStyle w:val="CharacterStyle1"/>
          <w:rFonts w:asciiTheme="minorHAnsi" w:hAnsiTheme="minorHAnsi" w:cs="Times New Roman"/>
          <w:caps w:val="0"/>
          <w:color w:val="FF0000"/>
          <w:sz w:val="20"/>
          <w:szCs w:val="20"/>
        </w:rPr>
      </w:pPr>
      <w:r>
        <w:rPr>
          <w:rFonts w:asciiTheme="minorHAnsi" w:hAnsiTheme="minorHAnsi" w:cs="Times New Roman"/>
          <w:sz w:val="20"/>
          <w:szCs w:val="20"/>
        </w:rPr>
        <w:tab/>
      </w:r>
      <w:r>
        <w:rPr>
          <w:rFonts w:asciiTheme="minorHAnsi" w:hAnsiTheme="minorHAnsi" w:cs="Times New Roman"/>
          <w:sz w:val="20"/>
          <w:szCs w:val="20"/>
        </w:rPr>
        <w:tab/>
      </w:r>
      <w:r w:rsidR="00F90AEA" w:rsidRPr="008B161B">
        <w:rPr>
          <w:rStyle w:val="CharacterStyle1"/>
          <w:rFonts w:asciiTheme="minorHAnsi" w:hAnsiTheme="minorHAnsi" w:cs="Times New Roman"/>
          <w:sz w:val="20"/>
          <w:szCs w:val="20"/>
        </w:rPr>
        <w:t>(1</w:t>
      </w:r>
      <w:r>
        <w:rPr>
          <w:rStyle w:val="CharacterStyle1"/>
          <w:rFonts w:asciiTheme="minorHAnsi" w:hAnsiTheme="minorHAnsi" w:cs="Times New Roman"/>
          <w:sz w:val="20"/>
          <w:szCs w:val="20"/>
        </w:rPr>
        <w:t>2</w:t>
      </w:r>
      <w:r w:rsidR="00F90AEA" w:rsidRPr="008B161B">
        <w:rPr>
          <w:rStyle w:val="CharacterStyle1"/>
          <w:rFonts w:asciiTheme="minorHAnsi" w:hAnsiTheme="minorHAnsi" w:cs="Times New Roman"/>
          <w:sz w:val="20"/>
          <w:szCs w:val="20"/>
        </w:rPr>
        <w:t xml:space="preserve">B) </w:t>
      </w:r>
      <w:r w:rsidR="007A2CE4" w:rsidRPr="008B161B">
        <w:rPr>
          <w:rStyle w:val="CharacterStyle1"/>
          <w:rFonts w:asciiTheme="minorHAnsi" w:hAnsiTheme="minorHAnsi" w:cs="Times New Roman"/>
          <w:sz w:val="20"/>
          <w:szCs w:val="20"/>
        </w:rPr>
        <w:t>Jr spring preview day</w:t>
      </w:r>
    </w:p>
    <w:p w14:paraId="26C69AFE" w14:textId="330E1B6B" w:rsidR="004E027F" w:rsidRPr="004C6BAD" w:rsidRDefault="00C217C4" w:rsidP="00C217C4">
      <w:pPr>
        <w:pStyle w:val="ListParagraph"/>
        <w:tabs>
          <w:tab w:val="left" w:pos="360"/>
          <w:tab w:val="left" w:pos="1980"/>
        </w:tabs>
        <w:ind w:left="0"/>
        <w:rPr>
          <w:rFonts w:cs="Times New Roman"/>
          <w:color w:val="FF0000"/>
          <w:sz w:val="20"/>
          <w:szCs w:val="20"/>
        </w:rPr>
      </w:pPr>
      <w:r w:rsidRPr="004C6BAD">
        <w:rPr>
          <w:rStyle w:val="CharacterStyle1"/>
          <w:rFonts w:asciiTheme="minorHAnsi" w:hAnsiTheme="minorHAnsi" w:cs="Times New Roman"/>
          <w:sz w:val="20"/>
          <w:szCs w:val="20"/>
        </w:rPr>
        <w:br/>
      </w:r>
      <w:r w:rsidR="00A52DE3" w:rsidRPr="004C6BAD">
        <w:rPr>
          <w:rStyle w:val="CharacterStyle1"/>
          <w:rFonts w:asciiTheme="minorHAnsi" w:hAnsiTheme="minorHAnsi" w:cs="Times New Roman"/>
          <w:sz w:val="20"/>
          <w:szCs w:val="20"/>
        </w:rPr>
        <w:t>1</w:t>
      </w:r>
      <w:r w:rsidR="00325B8F">
        <w:rPr>
          <w:rStyle w:val="CharacterStyle1"/>
          <w:rFonts w:asciiTheme="minorHAnsi" w:hAnsiTheme="minorHAnsi" w:cs="Times New Roman"/>
          <w:sz w:val="20"/>
          <w:szCs w:val="20"/>
        </w:rPr>
        <w:t>3</w:t>
      </w:r>
      <w:r w:rsidR="004E027F" w:rsidRPr="004C6BAD">
        <w:rPr>
          <w:rStyle w:val="CharacterStyle1"/>
          <w:rFonts w:asciiTheme="minorHAnsi" w:hAnsiTheme="minorHAnsi" w:cs="Times New Roman"/>
          <w:sz w:val="20"/>
          <w:szCs w:val="20"/>
        </w:rPr>
        <w:t xml:space="preserve">) </w:t>
      </w:r>
      <w:r w:rsidR="00B60D94" w:rsidRPr="004C6BAD">
        <w:rPr>
          <w:rStyle w:val="CharacterStyle1"/>
          <w:rFonts w:asciiTheme="minorHAnsi" w:hAnsiTheme="minorHAnsi" w:cs="Times New Roman"/>
          <w:b/>
          <w:sz w:val="20"/>
          <w:szCs w:val="20"/>
        </w:rPr>
        <w:t>pRE-vISIT</w:t>
      </w:r>
      <w:r w:rsidR="00F90AEA" w:rsidRPr="004C6BAD">
        <w:rPr>
          <w:rStyle w:val="CharacterStyle1"/>
          <w:rFonts w:asciiTheme="minorHAnsi" w:hAnsiTheme="minorHAnsi" w:cs="Times New Roman"/>
          <w:b/>
          <w:sz w:val="20"/>
          <w:szCs w:val="20"/>
        </w:rPr>
        <w:t xml:space="preserve"> posters</w:t>
      </w:r>
      <w:r w:rsidRPr="004C6BAD">
        <w:rPr>
          <w:rStyle w:val="CharacterStyle1"/>
          <w:rFonts w:asciiTheme="minorHAnsi" w:hAnsiTheme="minorHAnsi" w:cs="Times New Roman"/>
          <w:b/>
          <w:sz w:val="20"/>
          <w:szCs w:val="20"/>
        </w:rPr>
        <w:br/>
      </w:r>
      <w:r w:rsidRPr="004C6BAD">
        <w:rPr>
          <w:rFonts w:cs="Times New Roman"/>
          <w:sz w:val="20"/>
          <w:szCs w:val="20"/>
        </w:rPr>
        <w:t xml:space="preserve"> </w:t>
      </w:r>
      <w:r w:rsidRPr="004C6BAD">
        <w:rPr>
          <w:rFonts w:cs="Times New Roman"/>
          <w:sz w:val="20"/>
          <w:szCs w:val="20"/>
        </w:rPr>
        <w:tab/>
        <w:t xml:space="preserve">TRIM SIZE: </w:t>
      </w:r>
      <w:r w:rsidRPr="004C6BAD">
        <w:rPr>
          <w:rFonts w:cs="Times New Roman"/>
          <w:sz w:val="20"/>
          <w:szCs w:val="20"/>
        </w:rPr>
        <w:tab/>
      </w:r>
      <w:r w:rsidR="004E027F" w:rsidRPr="004C6BAD">
        <w:rPr>
          <w:rFonts w:cs="Times New Roman"/>
          <w:sz w:val="20"/>
          <w:szCs w:val="20"/>
        </w:rPr>
        <w:t xml:space="preserve">11" </w:t>
      </w:r>
      <w:r w:rsidR="00F33C00" w:rsidRPr="004C6BAD">
        <w:rPr>
          <w:rFonts w:cs="Times New Roman"/>
          <w:sz w:val="20"/>
          <w:szCs w:val="20"/>
        </w:rPr>
        <w:t xml:space="preserve">x </w:t>
      </w:r>
      <w:r w:rsidR="004E027F" w:rsidRPr="004C6BAD">
        <w:rPr>
          <w:rFonts w:cs="Times New Roman"/>
          <w:sz w:val="20"/>
          <w:szCs w:val="20"/>
        </w:rPr>
        <w:t>17", Folds to 8.5" x 11"</w:t>
      </w:r>
    </w:p>
    <w:p w14:paraId="2C34D585" w14:textId="7DBE353D" w:rsidR="004E027F" w:rsidRPr="004C6BAD" w:rsidRDefault="004E027F" w:rsidP="008B161B">
      <w:pPr>
        <w:pStyle w:val="NoParagraphStyle"/>
        <w:tabs>
          <w:tab w:val="left" w:pos="1980"/>
        </w:tabs>
        <w:ind w:left="360"/>
        <w:rPr>
          <w:rFonts w:asciiTheme="minorHAnsi" w:hAnsiTheme="minorHAnsi" w:cs="Times New Roman"/>
          <w:sz w:val="20"/>
          <w:szCs w:val="20"/>
        </w:rPr>
      </w:pPr>
      <w:r w:rsidRPr="004C6BAD">
        <w:rPr>
          <w:rFonts w:asciiTheme="minorHAnsi" w:hAnsiTheme="minorHAnsi" w:cs="Times New Roman"/>
          <w:sz w:val="20"/>
          <w:szCs w:val="20"/>
        </w:rPr>
        <w:t xml:space="preserve">STOCK: </w:t>
      </w:r>
      <w:r w:rsidRPr="004C6BAD">
        <w:rPr>
          <w:rFonts w:asciiTheme="minorHAnsi" w:hAnsiTheme="minorHAnsi" w:cs="Times New Roman"/>
          <w:sz w:val="20"/>
          <w:szCs w:val="20"/>
        </w:rPr>
        <w:tab/>
        <w:t xml:space="preserve">100# </w:t>
      </w:r>
      <w:r w:rsidR="008B161B">
        <w:rPr>
          <w:rFonts w:asciiTheme="minorHAnsi" w:hAnsiTheme="minorHAnsi" w:cs="Times New Roman"/>
          <w:sz w:val="20"/>
          <w:szCs w:val="20"/>
        </w:rPr>
        <w:t>Opaque</w:t>
      </w:r>
      <w:r w:rsidRPr="004C6BAD">
        <w:rPr>
          <w:rFonts w:asciiTheme="minorHAnsi" w:hAnsiTheme="minorHAnsi" w:cs="Times New Roman"/>
          <w:sz w:val="20"/>
          <w:szCs w:val="20"/>
        </w:rPr>
        <w:t xml:space="preserve"> Text</w:t>
      </w:r>
      <w:r w:rsidRPr="004C6BAD">
        <w:rPr>
          <w:rFonts w:asciiTheme="minorHAnsi" w:hAnsiTheme="minorHAnsi" w:cs="Times New Roman"/>
          <w:sz w:val="20"/>
          <w:szCs w:val="20"/>
        </w:rPr>
        <w:tab/>
      </w:r>
    </w:p>
    <w:p w14:paraId="01F02197" w14:textId="77777777" w:rsidR="004E027F" w:rsidRPr="004C6BAD" w:rsidRDefault="004E027F" w:rsidP="00C217C4">
      <w:pPr>
        <w:pStyle w:val="NoParagraphStyle"/>
        <w:tabs>
          <w:tab w:val="left" w:pos="1940"/>
        </w:tabs>
        <w:ind w:left="360"/>
        <w:rPr>
          <w:rFonts w:asciiTheme="minorHAnsi" w:hAnsiTheme="minorHAnsi" w:cs="Times New Roman"/>
          <w:sz w:val="20"/>
          <w:szCs w:val="20"/>
        </w:rPr>
      </w:pPr>
      <w:r w:rsidRPr="004C6BAD">
        <w:rPr>
          <w:rFonts w:asciiTheme="minorHAnsi" w:hAnsiTheme="minorHAnsi" w:cs="Times New Roman"/>
          <w:sz w:val="20"/>
          <w:szCs w:val="20"/>
        </w:rPr>
        <w:tab/>
      </w:r>
      <w:r w:rsidRPr="004C6BAD">
        <w:rPr>
          <w:rFonts w:asciiTheme="minorHAnsi" w:hAnsiTheme="minorHAnsi" w:cs="Times New Roman"/>
          <w:sz w:val="20"/>
          <w:szCs w:val="20"/>
        </w:rPr>
        <w:tab/>
      </w:r>
    </w:p>
    <w:p w14:paraId="74456243" w14:textId="7D528E26" w:rsidR="004E027F" w:rsidRPr="004C6BAD" w:rsidRDefault="004E027F" w:rsidP="00C217C4">
      <w:pPr>
        <w:pStyle w:val="NoParagraphStyle"/>
        <w:tabs>
          <w:tab w:val="left" w:pos="1940"/>
        </w:tabs>
        <w:ind w:left="360"/>
        <w:rPr>
          <w:rFonts w:asciiTheme="minorHAnsi" w:hAnsiTheme="minorHAnsi" w:cs="Times New Roman"/>
          <w:sz w:val="20"/>
          <w:szCs w:val="20"/>
        </w:rPr>
      </w:pPr>
      <w:r w:rsidRPr="004C6BAD">
        <w:rPr>
          <w:rFonts w:asciiTheme="minorHAnsi" w:hAnsiTheme="minorHAnsi" w:cs="Times New Roman"/>
          <w:caps/>
          <w:sz w:val="20"/>
          <w:szCs w:val="20"/>
        </w:rPr>
        <w:t>Ink:</w:t>
      </w:r>
      <w:r w:rsidR="008B161B">
        <w:rPr>
          <w:rFonts w:asciiTheme="minorHAnsi" w:hAnsiTheme="minorHAnsi" w:cs="Times New Roman"/>
          <w:sz w:val="20"/>
          <w:szCs w:val="20"/>
        </w:rPr>
        <w:tab/>
        <w:t xml:space="preserve">4/0, </w:t>
      </w:r>
      <w:r w:rsidR="002A4099" w:rsidRPr="004C6BAD">
        <w:rPr>
          <w:rFonts w:asciiTheme="minorHAnsi" w:hAnsiTheme="minorHAnsi" w:cs="Times New Roman"/>
          <w:sz w:val="20"/>
          <w:szCs w:val="20"/>
        </w:rPr>
        <w:t>Full bleed</w:t>
      </w:r>
      <w:r w:rsidR="008B161B">
        <w:rPr>
          <w:rFonts w:asciiTheme="minorHAnsi" w:hAnsiTheme="minorHAnsi" w:cs="Times New Roman"/>
          <w:sz w:val="20"/>
          <w:szCs w:val="20"/>
        </w:rPr>
        <w:t>s, HUV ink</w:t>
      </w:r>
    </w:p>
    <w:p w14:paraId="24D79E54" w14:textId="77777777" w:rsidR="004E027F" w:rsidRPr="004C6BAD" w:rsidRDefault="004E027F" w:rsidP="00C217C4">
      <w:pPr>
        <w:pStyle w:val="NoParagraphStyle"/>
        <w:tabs>
          <w:tab w:val="left" w:pos="1940"/>
        </w:tabs>
        <w:ind w:left="360"/>
        <w:rPr>
          <w:rFonts w:asciiTheme="minorHAnsi" w:hAnsiTheme="minorHAnsi" w:cs="Times New Roman"/>
          <w:sz w:val="20"/>
          <w:szCs w:val="20"/>
        </w:rPr>
      </w:pPr>
    </w:p>
    <w:p w14:paraId="7EE1BBFA" w14:textId="77777777" w:rsidR="004E027F" w:rsidRPr="004C6BAD" w:rsidRDefault="004E027F" w:rsidP="00C217C4">
      <w:pPr>
        <w:pStyle w:val="NoParagraphStyle"/>
        <w:tabs>
          <w:tab w:val="left" w:pos="1940"/>
        </w:tabs>
        <w:ind w:left="360"/>
        <w:rPr>
          <w:rFonts w:asciiTheme="minorHAnsi" w:hAnsiTheme="minorHAnsi" w:cs="Times New Roman"/>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t xml:space="preserve">Score, </w:t>
      </w:r>
      <w:r w:rsidR="008E374D" w:rsidRPr="004C6BAD">
        <w:rPr>
          <w:rFonts w:asciiTheme="minorHAnsi" w:hAnsiTheme="minorHAnsi" w:cs="Times New Roman"/>
          <w:sz w:val="20"/>
          <w:szCs w:val="20"/>
        </w:rPr>
        <w:t>trim and f</w:t>
      </w:r>
      <w:r w:rsidRPr="004C6BAD">
        <w:rPr>
          <w:rFonts w:asciiTheme="minorHAnsi" w:hAnsiTheme="minorHAnsi" w:cs="Times New Roman"/>
          <w:sz w:val="20"/>
          <w:szCs w:val="20"/>
        </w:rPr>
        <w:t xml:space="preserve">old type OUT to </w:t>
      </w:r>
      <w:r w:rsidR="00435F73" w:rsidRPr="004C6BAD">
        <w:rPr>
          <w:rFonts w:asciiTheme="minorHAnsi" w:hAnsiTheme="minorHAnsi" w:cs="Times New Roman"/>
          <w:sz w:val="20"/>
          <w:szCs w:val="20"/>
        </w:rPr>
        <w:t>8.5" x 11</w:t>
      </w:r>
      <w:r w:rsidRPr="004C6BAD">
        <w:rPr>
          <w:rFonts w:asciiTheme="minorHAnsi" w:hAnsiTheme="minorHAnsi" w:cs="Times New Roman"/>
          <w:sz w:val="20"/>
          <w:szCs w:val="20"/>
        </w:rPr>
        <w:t xml:space="preserve">".  </w:t>
      </w:r>
    </w:p>
    <w:p w14:paraId="34F56041" w14:textId="46ACEEFA" w:rsidR="00BD504F" w:rsidRPr="004C6BAD" w:rsidRDefault="004E027F" w:rsidP="00C217C4">
      <w:pPr>
        <w:pStyle w:val="NoParagraphStyle"/>
        <w:tabs>
          <w:tab w:val="left" w:pos="1940"/>
        </w:tabs>
        <w:ind w:left="360"/>
        <w:rPr>
          <w:rFonts w:asciiTheme="minorHAnsi" w:hAnsiTheme="minorHAnsi" w:cs="Times New Roman"/>
          <w:sz w:val="20"/>
          <w:szCs w:val="20"/>
        </w:rPr>
      </w:pPr>
      <w:r w:rsidRPr="004C6BAD">
        <w:rPr>
          <w:rFonts w:asciiTheme="minorHAnsi" w:hAnsiTheme="minorHAnsi" w:cs="Times New Roman"/>
          <w:sz w:val="20"/>
          <w:szCs w:val="20"/>
        </w:rPr>
        <w:tab/>
        <w:t>Bundle/shrink-wrap in manageable hand-held sta</w:t>
      </w:r>
      <w:r w:rsidR="002413FE" w:rsidRPr="004C6BAD">
        <w:rPr>
          <w:rFonts w:asciiTheme="minorHAnsi" w:hAnsiTheme="minorHAnsi" w:cs="Times New Roman"/>
          <w:sz w:val="20"/>
          <w:szCs w:val="20"/>
        </w:rPr>
        <w:t xml:space="preserve">cks. Package as stated on </w:t>
      </w:r>
      <w:r w:rsidR="00630E64">
        <w:rPr>
          <w:rFonts w:asciiTheme="minorHAnsi" w:hAnsiTheme="minorHAnsi" w:cs="Times New Roman"/>
          <w:sz w:val="20"/>
          <w:szCs w:val="20"/>
        </w:rPr>
        <w:t>pg.</w:t>
      </w:r>
      <w:r w:rsidR="00E07F62" w:rsidRPr="004C6BAD">
        <w:rPr>
          <w:rFonts w:asciiTheme="minorHAnsi" w:hAnsiTheme="minorHAnsi" w:cs="Times New Roman"/>
          <w:sz w:val="20"/>
          <w:szCs w:val="20"/>
        </w:rPr>
        <w:t xml:space="preserve"> </w:t>
      </w:r>
      <w:r w:rsidR="008F0216" w:rsidRPr="004C6BAD">
        <w:rPr>
          <w:rFonts w:asciiTheme="minorHAnsi" w:hAnsiTheme="minorHAnsi" w:cs="Times New Roman"/>
          <w:sz w:val="20"/>
          <w:szCs w:val="20"/>
        </w:rPr>
        <w:t>6</w:t>
      </w:r>
      <w:r w:rsidRPr="004C6BAD">
        <w:rPr>
          <w:rFonts w:asciiTheme="minorHAnsi" w:hAnsiTheme="minorHAnsi" w:cs="Times New Roman"/>
          <w:sz w:val="20"/>
          <w:szCs w:val="20"/>
        </w:rPr>
        <w:t>.</w:t>
      </w:r>
    </w:p>
    <w:p w14:paraId="447A6FF6" w14:textId="77777777" w:rsidR="004E027F" w:rsidRPr="004C6BAD" w:rsidRDefault="004E027F" w:rsidP="00C217C4">
      <w:pPr>
        <w:pStyle w:val="NoParagraphStyle"/>
        <w:tabs>
          <w:tab w:val="left" w:pos="1940"/>
        </w:tabs>
        <w:ind w:left="360"/>
        <w:rPr>
          <w:rFonts w:asciiTheme="minorHAnsi" w:hAnsiTheme="minorHAnsi" w:cs="Times New Roman"/>
          <w:sz w:val="20"/>
          <w:szCs w:val="20"/>
        </w:rPr>
      </w:pPr>
    </w:p>
    <w:p w14:paraId="2825FBBF" w14:textId="632435B9" w:rsidR="00F33C00" w:rsidRPr="004C6BAD" w:rsidRDefault="00C217C4" w:rsidP="008B161B">
      <w:pPr>
        <w:pStyle w:val="NoParagraphStyle"/>
        <w:tabs>
          <w:tab w:val="left" w:pos="360"/>
          <w:tab w:val="left" w:pos="1980"/>
          <w:tab w:val="right" w:pos="2360"/>
        </w:tabs>
        <w:rPr>
          <w:rFonts w:asciiTheme="minorHAnsi" w:hAnsiTheme="minorHAnsi" w:cs="Times New Roman"/>
          <w:sz w:val="20"/>
          <w:szCs w:val="20"/>
        </w:rPr>
      </w:pPr>
      <w:r w:rsidRPr="004C6BAD">
        <w:rPr>
          <w:rFonts w:asciiTheme="minorHAnsi" w:hAnsiTheme="minorHAnsi" w:cs="Times New Roman"/>
          <w:sz w:val="20"/>
          <w:szCs w:val="20"/>
        </w:rPr>
        <w:tab/>
      </w:r>
      <w:r w:rsidR="006C4A8E" w:rsidRPr="004C6BAD">
        <w:rPr>
          <w:rFonts w:asciiTheme="minorHAnsi" w:hAnsiTheme="minorHAnsi" w:cs="Times New Roman"/>
          <w:sz w:val="20"/>
          <w:szCs w:val="20"/>
        </w:rPr>
        <w:t xml:space="preserve">MAIL SERVICE:  </w:t>
      </w:r>
      <w:r w:rsidR="008B161B">
        <w:rPr>
          <w:rFonts w:asciiTheme="minorHAnsi" w:hAnsiTheme="minorHAnsi" w:cs="Times New Roman"/>
          <w:sz w:val="20"/>
          <w:szCs w:val="20"/>
        </w:rPr>
        <w:tab/>
      </w:r>
      <w:r w:rsidR="006C4A8E" w:rsidRPr="004C6BAD">
        <w:rPr>
          <w:rFonts w:asciiTheme="minorHAnsi" w:hAnsiTheme="minorHAnsi" w:cs="Times New Roman"/>
          <w:sz w:val="20"/>
          <w:szCs w:val="20"/>
        </w:rPr>
        <w:t>Not required</w:t>
      </w:r>
    </w:p>
    <w:p w14:paraId="54379DE2" w14:textId="77777777" w:rsidR="00F33C00" w:rsidRPr="004C6BAD" w:rsidRDefault="00F33C00" w:rsidP="00C217C4">
      <w:pPr>
        <w:pStyle w:val="NoParagraphStyle"/>
        <w:tabs>
          <w:tab w:val="left" w:pos="1860"/>
          <w:tab w:val="right" w:pos="2360"/>
        </w:tabs>
        <w:ind w:left="360"/>
        <w:rPr>
          <w:rFonts w:asciiTheme="minorHAnsi" w:hAnsiTheme="minorHAnsi" w:cs="Times New Roman"/>
          <w:sz w:val="20"/>
          <w:szCs w:val="20"/>
        </w:rPr>
      </w:pPr>
    </w:p>
    <w:p w14:paraId="74B0DC96" w14:textId="63176467" w:rsidR="008D0047" w:rsidRPr="001E26CD" w:rsidRDefault="00F33C00" w:rsidP="008B161B">
      <w:pPr>
        <w:pStyle w:val="NoParagraphStyle"/>
        <w:tabs>
          <w:tab w:val="left" w:pos="360"/>
          <w:tab w:val="left" w:pos="1980"/>
        </w:tabs>
        <w:ind w:left="360"/>
        <w:rPr>
          <w:rFonts w:asciiTheme="minorHAnsi" w:hAnsiTheme="minorHAnsi" w:cs="Times New Roman"/>
          <w:color w:val="auto"/>
          <w:sz w:val="20"/>
          <w:szCs w:val="20"/>
        </w:rPr>
      </w:pPr>
      <w:r w:rsidRPr="004C6BAD">
        <w:rPr>
          <w:rFonts w:asciiTheme="minorHAnsi" w:hAnsiTheme="minorHAnsi" w:cs="Times New Roman"/>
          <w:sz w:val="20"/>
          <w:szCs w:val="20"/>
        </w:rPr>
        <w:t>VERSIONS:</w:t>
      </w:r>
      <w:r w:rsidR="00C217C4" w:rsidRPr="004C6BAD">
        <w:rPr>
          <w:rFonts w:asciiTheme="minorHAnsi" w:hAnsiTheme="minorHAnsi" w:cs="Times New Roman"/>
          <w:sz w:val="20"/>
          <w:szCs w:val="20"/>
        </w:rPr>
        <w:tab/>
      </w:r>
      <w:r w:rsidR="00F559DA" w:rsidRPr="004C6BAD">
        <w:rPr>
          <w:rStyle w:val="CharacterStyle1"/>
          <w:rFonts w:asciiTheme="minorHAnsi" w:hAnsiTheme="minorHAnsi" w:cs="Times New Roman"/>
          <w:sz w:val="20"/>
          <w:szCs w:val="20"/>
        </w:rPr>
        <w:t>(</w:t>
      </w:r>
      <w:r w:rsidR="00C87689" w:rsidRPr="001E26CD">
        <w:rPr>
          <w:rStyle w:val="CharacterStyle1"/>
          <w:rFonts w:asciiTheme="minorHAnsi" w:hAnsiTheme="minorHAnsi" w:cs="Times New Roman"/>
          <w:color w:val="auto"/>
          <w:sz w:val="20"/>
          <w:szCs w:val="20"/>
        </w:rPr>
        <w:t>1</w:t>
      </w:r>
      <w:r w:rsidR="00730A2C" w:rsidRPr="001E26CD">
        <w:rPr>
          <w:rStyle w:val="CharacterStyle1"/>
          <w:rFonts w:asciiTheme="minorHAnsi" w:hAnsiTheme="minorHAnsi" w:cs="Times New Roman"/>
          <w:color w:val="auto"/>
          <w:sz w:val="20"/>
          <w:szCs w:val="20"/>
        </w:rPr>
        <w:t>3</w:t>
      </w:r>
      <w:r w:rsidRPr="001E26CD">
        <w:rPr>
          <w:rStyle w:val="CharacterStyle1"/>
          <w:rFonts w:asciiTheme="minorHAnsi" w:hAnsiTheme="minorHAnsi" w:cs="Times New Roman"/>
          <w:color w:val="auto"/>
          <w:sz w:val="20"/>
          <w:szCs w:val="20"/>
        </w:rPr>
        <w:t>a) griffon rate</w:t>
      </w:r>
      <w:r w:rsidRPr="001E26CD">
        <w:rPr>
          <w:rFonts w:asciiTheme="minorHAnsi" w:hAnsiTheme="minorHAnsi" w:cs="Times New Roman"/>
          <w:color w:val="auto"/>
          <w:sz w:val="20"/>
          <w:szCs w:val="20"/>
        </w:rPr>
        <w:t xml:space="preserve"> – </w:t>
      </w:r>
      <w:r w:rsidR="002413FE" w:rsidRPr="001E26CD">
        <w:rPr>
          <w:rFonts w:asciiTheme="minorHAnsi" w:hAnsiTheme="minorHAnsi" w:cs="Times New Roman"/>
          <w:b/>
          <w:color w:val="auto"/>
          <w:sz w:val="20"/>
          <w:szCs w:val="20"/>
        </w:rPr>
        <w:t>QUANTITY:</w:t>
      </w:r>
      <w:r w:rsidRPr="001E26CD">
        <w:rPr>
          <w:rFonts w:asciiTheme="minorHAnsi" w:hAnsiTheme="minorHAnsi" w:cs="Times New Roman"/>
          <w:b/>
          <w:color w:val="auto"/>
          <w:sz w:val="20"/>
          <w:szCs w:val="20"/>
        </w:rPr>
        <w:t xml:space="preserve">  </w:t>
      </w:r>
      <w:r w:rsidR="001E26CD" w:rsidRPr="001E26CD">
        <w:rPr>
          <w:rFonts w:asciiTheme="minorHAnsi" w:hAnsiTheme="minorHAnsi" w:cs="Times New Roman"/>
          <w:b/>
          <w:color w:val="auto"/>
          <w:sz w:val="20"/>
          <w:szCs w:val="20"/>
        </w:rPr>
        <w:t>1,500</w:t>
      </w:r>
    </w:p>
    <w:p w14:paraId="0F5B98D4" w14:textId="10439463" w:rsidR="00FE48B5" w:rsidRPr="005D445E" w:rsidRDefault="00F33C00" w:rsidP="005D445E">
      <w:pPr>
        <w:pStyle w:val="NoParagraphStyle"/>
        <w:tabs>
          <w:tab w:val="left" w:pos="1980"/>
        </w:tabs>
        <w:ind w:left="360"/>
        <w:rPr>
          <w:rStyle w:val="CharacterStyle1"/>
          <w:rFonts w:asciiTheme="minorHAnsi" w:hAnsiTheme="minorHAnsi" w:cs="Times New Roman"/>
          <w:caps w:val="0"/>
          <w:color w:val="auto"/>
          <w:sz w:val="20"/>
          <w:szCs w:val="20"/>
        </w:rPr>
      </w:pPr>
      <w:r w:rsidRPr="001E26CD">
        <w:rPr>
          <w:rFonts w:asciiTheme="minorHAnsi" w:hAnsiTheme="minorHAnsi" w:cs="Times New Roman"/>
          <w:color w:val="auto"/>
          <w:sz w:val="20"/>
          <w:szCs w:val="20"/>
        </w:rPr>
        <w:tab/>
      </w:r>
      <w:r w:rsidR="00F559DA" w:rsidRPr="001E26CD">
        <w:rPr>
          <w:rStyle w:val="CharacterStyle1"/>
          <w:rFonts w:asciiTheme="minorHAnsi" w:hAnsiTheme="minorHAnsi" w:cs="Times New Roman"/>
          <w:color w:val="auto"/>
          <w:sz w:val="20"/>
          <w:szCs w:val="20"/>
        </w:rPr>
        <w:t>(</w:t>
      </w:r>
      <w:r w:rsidR="00C87689" w:rsidRPr="001E26CD">
        <w:rPr>
          <w:rStyle w:val="CharacterStyle1"/>
          <w:rFonts w:asciiTheme="minorHAnsi" w:hAnsiTheme="minorHAnsi" w:cs="Times New Roman"/>
          <w:color w:val="auto"/>
          <w:sz w:val="20"/>
          <w:szCs w:val="20"/>
        </w:rPr>
        <w:t>1</w:t>
      </w:r>
      <w:r w:rsidR="00730A2C" w:rsidRPr="001E26CD">
        <w:rPr>
          <w:rStyle w:val="CharacterStyle1"/>
          <w:rFonts w:asciiTheme="minorHAnsi" w:hAnsiTheme="minorHAnsi" w:cs="Times New Roman"/>
          <w:color w:val="auto"/>
          <w:sz w:val="20"/>
          <w:szCs w:val="20"/>
        </w:rPr>
        <w:t>3</w:t>
      </w:r>
      <w:r w:rsidRPr="001E26CD">
        <w:rPr>
          <w:rStyle w:val="CharacterStyle1"/>
          <w:rFonts w:asciiTheme="minorHAnsi" w:hAnsiTheme="minorHAnsi" w:cs="Times New Roman"/>
          <w:color w:val="auto"/>
          <w:sz w:val="20"/>
          <w:szCs w:val="20"/>
        </w:rPr>
        <w:t xml:space="preserve">b) </w:t>
      </w:r>
      <w:r w:rsidR="001E26CD" w:rsidRPr="001E26CD">
        <w:rPr>
          <w:rStyle w:val="CharacterStyle1"/>
          <w:rFonts w:asciiTheme="minorHAnsi" w:hAnsiTheme="minorHAnsi" w:cs="Times New Roman"/>
          <w:color w:val="auto"/>
          <w:sz w:val="20"/>
          <w:szCs w:val="20"/>
        </w:rPr>
        <w:t>missouri</w:t>
      </w:r>
      <w:r w:rsidRPr="001E26CD">
        <w:rPr>
          <w:rFonts w:asciiTheme="minorHAnsi" w:hAnsiTheme="minorHAnsi" w:cs="Times New Roman"/>
          <w:color w:val="auto"/>
          <w:sz w:val="20"/>
          <w:szCs w:val="20"/>
        </w:rPr>
        <w:t xml:space="preserve"> – </w:t>
      </w:r>
      <w:r w:rsidR="002413FE" w:rsidRPr="001E26CD">
        <w:rPr>
          <w:rFonts w:asciiTheme="minorHAnsi" w:hAnsiTheme="minorHAnsi" w:cs="Times New Roman"/>
          <w:b/>
          <w:color w:val="auto"/>
          <w:sz w:val="20"/>
          <w:szCs w:val="20"/>
        </w:rPr>
        <w:t>QUANTITY:</w:t>
      </w:r>
      <w:r w:rsidRPr="001E26CD">
        <w:rPr>
          <w:rFonts w:asciiTheme="minorHAnsi" w:hAnsiTheme="minorHAnsi" w:cs="Times New Roman"/>
          <w:b/>
          <w:color w:val="auto"/>
          <w:sz w:val="20"/>
          <w:szCs w:val="20"/>
        </w:rPr>
        <w:t xml:space="preserve">  </w:t>
      </w:r>
      <w:r w:rsidR="003E62E3" w:rsidRPr="001E26CD">
        <w:rPr>
          <w:rFonts w:asciiTheme="minorHAnsi" w:hAnsiTheme="minorHAnsi" w:cs="Times New Roman"/>
          <w:b/>
          <w:color w:val="auto"/>
          <w:sz w:val="20"/>
          <w:szCs w:val="20"/>
        </w:rPr>
        <w:t>850</w:t>
      </w:r>
    </w:p>
    <w:p w14:paraId="4802C300" w14:textId="277492B6" w:rsidR="002979C4" w:rsidRPr="004C6BAD" w:rsidRDefault="00A52DE3" w:rsidP="002979C4">
      <w:pPr>
        <w:pStyle w:val="NoParagraphStyle"/>
        <w:rPr>
          <w:rFonts w:asciiTheme="minorHAnsi" w:hAnsiTheme="minorHAnsi" w:cs="Times New Roman"/>
          <w:sz w:val="20"/>
          <w:szCs w:val="20"/>
        </w:rPr>
      </w:pPr>
      <w:r w:rsidRPr="004C6BAD">
        <w:rPr>
          <w:rStyle w:val="CharacterStyle1"/>
          <w:rFonts w:asciiTheme="minorHAnsi" w:hAnsiTheme="minorHAnsi" w:cs="Times New Roman"/>
          <w:sz w:val="20"/>
          <w:szCs w:val="20"/>
        </w:rPr>
        <w:t>1</w:t>
      </w:r>
      <w:r w:rsidR="002444F0">
        <w:rPr>
          <w:rStyle w:val="CharacterStyle1"/>
          <w:rFonts w:asciiTheme="minorHAnsi" w:hAnsiTheme="minorHAnsi" w:cs="Times New Roman"/>
          <w:sz w:val="20"/>
          <w:szCs w:val="20"/>
        </w:rPr>
        <w:t>4</w:t>
      </w:r>
      <w:r w:rsidR="002979C4" w:rsidRPr="004C6BAD">
        <w:rPr>
          <w:rStyle w:val="CharacterStyle1"/>
          <w:rFonts w:asciiTheme="minorHAnsi" w:hAnsiTheme="minorHAnsi" w:cs="Times New Roman"/>
          <w:sz w:val="20"/>
          <w:szCs w:val="20"/>
        </w:rPr>
        <w:t xml:space="preserve">) </w:t>
      </w:r>
      <w:r w:rsidR="00B60D94" w:rsidRPr="004C6BAD">
        <w:rPr>
          <w:rStyle w:val="CharacterStyle1"/>
          <w:rFonts w:asciiTheme="minorHAnsi" w:hAnsiTheme="minorHAnsi" w:cs="Times New Roman"/>
          <w:b/>
          <w:sz w:val="20"/>
          <w:szCs w:val="20"/>
        </w:rPr>
        <w:t>sCHOLARSHIP</w:t>
      </w:r>
      <w:r w:rsidR="00F33C00" w:rsidRPr="004C6BAD">
        <w:rPr>
          <w:rStyle w:val="CharacterStyle1"/>
          <w:rFonts w:asciiTheme="minorHAnsi" w:hAnsiTheme="minorHAnsi" w:cs="Times New Roman"/>
          <w:b/>
          <w:sz w:val="20"/>
          <w:szCs w:val="20"/>
        </w:rPr>
        <w:t xml:space="preserve"> posters</w:t>
      </w:r>
      <w:r w:rsidR="00F33C00" w:rsidRPr="004C6BAD">
        <w:rPr>
          <w:rFonts w:asciiTheme="minorHAnsi" w:hAnsiTheme="minorHAnsi" w:cs="Times New Roman"/>
          <w:b/>
          <w:bCs/>
          <w:sz w:val="20"/>
          <w:szCs w:val="20"/>
        </w:rPr>
        <w:t xml:space="preserve"> </w:t>
      </w:r>
    </w:p>
    <w:p w14:paraId="663050CC" w14:textId="1A1910F9" w:rsidR="002979C4" w:rsidRPr="004C6BAD" w:rsidRDefault="004F4164" w:rsidP="008B161B">
      <w:pPr>
        <w:pStyle w:val="NoParagraphStyle"/>
        <w:tabs>
          <w:tab w:val="left" w:pos="360"/>
          <w:tab w:val="left" w:pos="1980"/>
        </w:tabs>
        <w:rPr>
          <w:rFonts w:asciiTheme="minorHAnsi" w:hAnsiTheme="minorHAnsi" w:cs="Times New Roman"/>
          <w:sz w:val="20"/>
          <w:szCs w:val="20"/>
        </w:rPr>
      </w:pPr>
      <w:r w:rsidRPr="004C6BAD">
        <w:rPr>
          <w:rFonts w:asciiTheme="minorHAnsi" w:hAnsiTheme="minorHAnsi" w:cs="Times New Roman"/>
          <w:sz w:val="20"/>
          <w:szCs w:val="20"/>
        </w:rPr>
        <w:tab/>
      </w:r>
      <w:r w:rsidR="002979C4" w:rsidRPr="004C6BAD">
        <w:rPr>
          <w:rFonts w:asciiTheme="minorHAnsi" w:hAnsiTheme="minorHAnsi" w:cs="Times New Roman"/>
          <w:sz w:val="20"/>
          <w:szCs w:val="20"/>
        </w:rPr>
        <w:t>TRIM SIZE:</w:t>
      </w:r>
      <w:r w:rsidR="002979C4" w:rsidRPr="004C6BAD">
        <w:rPr>
          <w:rFonts w:asciiTheme="minorHAnsi" w:hAnsiTheme="minorHAnsi" w:cs="Times New Roman"/>
          <w:sz w:val="20"/>
          <w:szCs w:val="20"/>
        </w:rPr>
        <w:tab/>
      </w:r>
      <w:r w:rsidR="00F33C00" w:rsidRPr="004C6BAD">
        <w:rPr>
          <w:rFonts w:asciiTheme="minorHAnsi" w:hAnsiTheme="minorHAnsi" w:cs="Times New Roman"/>
          <w:sz w:val="20"/>
          <w:szCs w:val="20"/>
        </w:rPr>
        <w:t>11" x 17", Folds to 8.5" x 11"</w:t>
      </w:r>
    </w:p>
    <w:p w14:paraId="66988024" w14:textId="77777777" w:rsidR="002979C4" w:rsidRPr="004C6BAD" w:rsidRDefault="002979C4" w:rsidP="002979C4">
      <w:pPr>
        <w:pStyle w:val="NoParagraphStyle"/>
        <w:tabs>
          <w:tab w:val="left" w:pos="1940"/>
        </w:tabs>
        <w:ind w:left="380"/>
        <w:rPr>
          <w:rFonts w:asciiTheme="minorHAnsi" w:hAnsiTheme="minorHAnsi" w:cs="Times New Roman"/>
          <w:sz w:val="20"/>
          <w:szCs w:val="20"/>
        </w:rPr>
      </w:pPr>
    </w:p>
    <w:p w14:paraId="0378E3B6" w14:textId="77777777" w:rsidR="002979C4" w:rsidRPr="004C6BAD" w:rsidRDefault="002979C4" w:rsidP="002979C4">
      <w:pPr>
        <w:pStyle w:val="NoParagraphStyle"/>
        <w:tabs>
          <w:tab w:val="left" w:pos="1940"/>
        </w:tabs>
        <w:ind w:left="380"/>
        <w:rPr>
          <w:rFonts w:asciiTheme="minorHAnsi" w:hAnsiTheme="minorHAnsi" w:cs="Times New Roman"/>
          <w:sz w:val="20"/>
          <w:szCs w:val="20"/>
        </w:rPr>
      </w:pPr>
      <w:r w:rsidRPr="004C6BAD">
        <w:rPr>
          <w:rFonts w:asciiTheme="minorHAnsi" w:hAnsiTheme="minorHAnsi" w:cs="Times New Roman"/>
          <w:sz w:val="20"/>
          <w:szCs w:val="20"/>
        </w:rPr>
        <w:t xml:space="preserve">STOCK: </w:t>
      </w:r>
      <w:r w:rsidRPr="004C6BAD">
        <w:rPr>
          <w:rFonts w:asciiTheme="minorHAnsi" w:hAnsiTheme="minorHAnsi" w:cs="Times New Roman"/>
          <w:sz w:val="20"/>
          <w:szCs w:val="20"/>
        </w:rPr>
        <w:tab/>
        <w:t>100# Silk Text</w:t>
      </w:r>
      <w:r w:rsidRPr="004C6BAD">
        <w:rPr>
          <w:rFonts w:asciiTheme="minorHAnsi" w:hAnsiTheme="minorHAnsi" w:cs="Times New Roman"/>
          <w:sz w:val="20"/>
          <w:szCs w:val="20"/>
        </w:rPr>
        <w:tab/>
      </w:r>
    </w:p>
    <w:p w14:paraId="4FC46F8B" w14:textId="77777777" w:rsidR="002979C4" w:rsidRPr="004C6BAD" w:rsidRDefault="002979C4" w:rsidP="002979C4">
      <w:pPr>
        <w:pStyle w:val="NoParagraphStyle"/>
        <w:tabs>
          <w:tab w:val="left" w:pos="1940"/>
        </w:tabs>
        <w:ind w:left="380"/>
        <w:rPr>
          <w:rFonts w:asciiTheme="minorHAnsi" w:hAnsiTheme="minorHAnsi" w:cs="Times New Roman"/>
          <w:sz w:val="20"/>
          <w:szCs w:val="20"/>
        </w:rPr>
      </w:pPr>
      <w:r w:rsidRPr="004C6BAD">
        <w:rPr>
          <w:rFonts w:asciiTheme="minorHAnsi" w:hAnsiTheme="minorHAnsi" w:cs="Times New Roman"/>
          <w:sz w:val="20"/>
          <w:szCs w:val="20"/>
        </w:rPr>
        <w:tab/>
      </w:r>
      <w:r w:rsidRPr="004C6BAD">
        <w:rPr>
          <w:rFonts w:asciiTheme="minorHAnsi" w:hAnsiTheme="minorHAnsi" w:cs="Times New Roman"/>
          <w:sz w:val="20"/>
          <w:szCs w:val="20"/>
        </w:rPr>
        <w:tab/>
      </w:r>
    </w:p>
    <w:p w14:paraId="3DF80AB4" w14:textId="59542C0E" w:rsidR="002979C4" w:rsidRPr="004C6BAD" w:rsidRDefault="002979C4" w:rsidP="002979C4">
      <w:pPr>
        <w:pStyle w:val="NoParagraphStyle"/>
        <w:tabs>
          <w:tab w:val="left" w:pos="1940"/>
        </w:tabs>
        <w:ind w:left="380"/>
        <w:rPr>
          <w:rFonts w:asciiTheme="minorHAnsi" w:hAnsiTheme="minorHAnsi" w:cs="Times New Roman"/>
          <w:sz w:val="20"/>
          <w:szCs w:val="20"/>
        </w:rPr>
      </w:pPr>
      <w:r w:rsidRPr="004C6BAD">
        <w:rPr>
          <w:rFonts w:asciiTheme="minorHAnsi" w:hAnsiTheme="minorHAnsi" w:cs="Times New Roman"/>
          <w:caps/>
          <w:sz w:val="20"/>
          <w:szCs w:val="20"/>
        </w:rPr>
        <w:t>Ink:</w:t>
      </w:r>
      <w:r w:rsidRPr="004C6BAD">
        <w:rPr>
          <w:rFonts w:asciiTheme="minorHAnsi" w:hAnsiTheme="minorHAnsi" w:cs="Times New Roman"/>
          <w:sz w:val="20"/>
          <w:szCs w:val="20"/>
        </w:rPr>
        <w:tab/>
      </w:r>
      <w:r w:rsidR="008B161B">
        <w:rPr>
          <w:rFonts w:asciiTheme="minorHAnsi" w:hAnsiTheme="minorHAnsi" w:cs="Times New Roman"/>
          <w:sz w:val="20"/>
          <w:szCs w:val="20"/>
        </w:rPr>
        <w:t xml:space="preserve">4/0, </w:t>
      </w:r>
      <w:r w:rsidR="008B161B" w:rsidRPr="004C6BAD">
        <w:rPr>
          <w:rFonts w:asciiTheme="minorHAnsi" w:hAnsiTheme="minorHAnsi" w:cs="Times New Roman"/>
          <w:sz w:val="20"/>
          <w:szCs w:val="20"/>
        </w:rPr>
        <w:t>Full bleed</w:t>
      </w:r>
      <w:r w:rsidR="008B161B">
        <w:rPr>
          <w:rFonts w:asciiTheme="minorHAnsi" w:hAnsiTheme="minorHAnsi" w:cs="Times New Roman"/>
          <w:sz w:val="20"/>
          <w:szCs w:val="20"/>
        </w:rPr>
        <w:t>s, HUV ink</w:t>
      </w:r>
    </w:p>
    <w:p w14:paraId="6FBF61BF" w14:textId="77777777" w:rsidR="002979C4" w:rsidRPr="004C6BAD" w:rsidRDefault="002979C4" w:rsidP="002979C4">
      <w:pPr>
        <w:pStyle w:val="NoParagraphStyle"/>
        <w:tabs>
          <w:tab w:val="left" w:pos="1940"/>
        </w:tabs>
        <w:ind w:left="380"/>
        <w:rPr>
          <w:rFonts w:asciiTheme="minorHAnsi" w:hAnsiTheme="minorHAnsi" w:cs="Times New Roman"/>
          <w:sz w:val="20"/>
          <w:szCs w:val="20"/>
        </w:rPr>
      </w:pPr>
    </w:p>
    <w:p w14:paraId="1C15CBBC" w14:textId="284319BB" w:rsidR="002979C4" w:rsidRPr="004C6BAD" w:rsidRDefault="008E374D" w:rsidP="002979C4">
      <w:pPr>
        <w:pStyle w:val="NoParagraphStyle"/>
        <w:tabs>
          <w:tab w:val="left" w:pos="1940"/>
        </w:tabs>
        <w:ind w:left="380"/>
        <w:rPr>
          <w:rFonts w:asciiTheme="minorHAnsi" w:hAnsiTheme="minorHAnsi" w:cs="Times New Roman"/>
          <w:sz w:val="20"/>
          <w:szCs w:val="20"/>
        </w:rPr>
      </w:pPr>
      <w:r w:rsidRPr="004C6BAD">
        <w:rPr>
          <w:rFonts w:asciiTheme="minorHAnsi" w:hAnsiTheme="minorHAnsi" w:cs="Times New Roman"/>
          <w:sz w:val="20"/>
          <w:szCs w:val="20"/>
        </w:rPr>
        <w:t>FINISHING:</w:t>
      </w:r>
      <w:r w:rsidRPr="004C6BAD">
        <w:rPr>
          <w:rFonts w:asciiTheme="minorHAnsi" w:hAnsiTheme="minorHAnsi" w:cs="Times New Roman"/>
          <w:sz w:val="20"/>
          <w:szCs w:val="20"/>
        </w:rPr>
        <w:tab/>
        <w:t>Score, trim and f</w:t>
      </w:r>
      <w:r w:rsidR="002979C4" w:rsidRPr="004C6BAD">
        <w:rPr>
          <w:rFonts w:asciiTheme="minorHAnsi" w:hAnsiTheme="minorHAnsi" w:cs="Times New Roman"/>
          <w:sz w:val="20"/>
          <w:szCs w:val="20"/>
        </w:rPr>
        <w:t xml:space="preserve">old type OUT to </w:t>
      </w:r>
      <w:r w:rsidR="00027A65">
        <w:rPr>
          <w:rFonts w:asciiTheme="minorHAnsi" w:hAnsiTheme="minorHAnsi" w:cs="Times New Roman"/>
          <w:sz w:val="20"/>
          <w:szCs w:val="20"/>
        </w:rPr>
        <w:t>8.5" x11</w:t>
      </w:r>
      <w:r w:rsidR="002979C4" w:rsidRPr="004C6BAD">
        <w:rPr>
          <w:rFonts w:asciiTheme="minorHAnsi" w:hAnsiTheme="minorHAnsi" w:cs="Times New Roman"/>
          <w:sz w:val="20"/>
          <w:szCs w:val="20"/>
        </w:rPr>
        <w:t xml:space="preserve">".  </w:t>
      </w:r>
    </w:p>
    <w:p w14:paraId="0B359BC7" w14:textId="30AA48FB" w:rsidR="002979C4" w:rsidRPr="004C6BAD" w:rsidRDefault="002979C4" w:rsidP="002979C4">
      <w:pPr>
        <w:pStyle w:val="NoParagraphStyle"/>
        <w:tabs>
          <w:tab w:val="left" w:pos="1940"/>
        </w:tabs>
        <w:ind w:left="380"/>
        <w:rPr>
          <w:rFonts w:asciiTheme="minorHAnsi" w:hAnsiTheme="minorHAnsi" w:cs="Times New Roman"/>
          <w:sz w:val="20"/>
          <w:szCs w:val="20"/>
        </w:rPr>
      </w:pPr>
      <w:r w:rsidRPr="004C6BAD">
        <w:rPr>
          <w:rFonts w:asciiTheme="minorHAnsi" w:hAnsiTheme="minorHAnsi" w:cs="Times New Roman"/>
          <w:sz w:val="20"/>
          <w:szCs w:val="20"/>
        </w:rPr>
        <w:tab/>
        <w:t xml:space="preserve">Bundle/shrink-wrap in manageable hand-held stacks. Package as stated on </w:t>
      </w:r>
      <w:r w:rsidR="00630E64">
        <w:rPr>
          <w:rFonts w:asciiTheme="minorHAnsi" w:hAnsiTheme="minorHAnsi" w:cs="Times New Roman"/>
          <w:sz w:val="20"/>
          <w:szCs w:val="20"/>
        </w:rPr>
        <w:t>pg.</w:t>
      </w:r>
      <w:r w:rsidRPr="004C6BAD">
        <w:rPr>
          <w:rFonts w:asciiTheme="minorHAnsi" w:hAnsiTheme="minorHAnsi" w:cs="Times New Roman"/>
          <w:sz w:val="20"/>
          <w:szCs w:val="20"/>
        </w:rPr>
        <w:t xml:space="preserve"> </w:t>
      </w:r>
      <w:r w:rsidR="008F0216" w:rsidRPr="004C6BAD">
        <w:rPr>
          <w:rFonts w:asciiTheme="minorHAnsi" w:hAnsiTheme="minorHAnsi" w:cs="Times New Roman"/>
          <w:sz w:val="20"/>
          <w:szCs w:val="20"/>
        </w:rPr>
        <w:t>6</w:t>
      </w:r>
      <w:r w:rsidRPr="004C6BAD">
        <w:rPr>
          <w:rFonts w:asciiTheme="minorHAnsi" w:hAnsiTheme="minorHAnsi" w:cs="Times New Roman"/>
          <w:sz w:val="20"/>
          <w:szCs w:val="20"/>
        </w:rPr>
        <w:t>.</w:t>
      </w:r>
    </w:p>
    <w:p w14:paraId="22A5E8C7" w14:textId="77777777" w:rsidR="002979C4" w:rsidRPr="004C6BAD" w:rsidRDefault="002979C4" w:rsidP="002979C4">
      <w:pPr>
        <w:pStyle w:val="NoParagraphStyle"/>
        <w:tabs>
          <w:tab w:val="left" w:pos="1940"/>
        </w:tabs>
        <w:ind w:left="380"/>
        <w:rPr>
          <w:rFonts w:asciiTheme="minorHAnsi" w:hAnsiTheme="minorHAnsi" w:cs="Times New Roman"/>
          <w:sz w:val="20"/>
          <w:szCs w:val="20"/>
        </w:rPr>
      </w:pPr>
    </w:p>
    <w:p w14:paraId="13897D5C" w14:textId="70448C8E" w:rsidR="00F33C00" w:rsidRPr="001E26CD" w:rsidRDefault="002979C4" w:rsidP="001E26CD">
      <w:pPr>
        <w:pStyle w:val="NoParagraphStyle"/>
        <w:tabs>
          <w:tab w:val="left" w:pos="1980"/>
          <w:tab w:val="right" w:pos="2360"/>
        </w:tabs>
        <w:rPr>
          <w:rFonts w:asciiTheme="minorHAnsi" w:hAnsiTheme="minorHAnsi" w:cs="Times New Roman"/>
          <w:sz w:val="20"/>
          <w:szCs w:val="20"/>
        </w:rPr>
      </w:pPr>
      <w:r w:rsidRPr="004C6BAD">
        <w:rPr>
          <w:rStyle w:val="CharacterStyle1"/>
          <w:rFonts w:asciiTheme="minorHAnsi" w:hAnsiTheme="minorHAnsi" w:cs="Times New Roman"/>
          <w:sz w:val="20"/>
          <w:szCs w:val="20"/>
        </w:rPr>
        <w:t xml:space="preserve"> </w:t>
      </w:r>
      <w:r w:rsidR="00D915C6" w:rsidRPr="004C6BAD">
        <w:rPr>
          <w:rStyle w:val="CharacterStyle1"/>
          <w:rFonts w:asciiTheme="minorHAnsi" w:hAnsiTheme="minorHAnsi" w:cs="Times New Roman"/>
          <w:sz w:val="20"/>
          <w:szCs w:val="20"/>
        </w:rPr>
        <w:t xml:space="preserve">      </w:t>
      </w:r>
      <w:r w:rsidR="00D915C6" w:rsidRPr="004C6BAD">
        <w:rPr>
          <w:rFonts w:asciiTheme="minorHAnsi" w:hAnsiTheme="minorHAnsi" w:cs="Times New Roman"/>
          <w:sz w:val="20"/>
          <w:szCs w:val="20"/>
        </w:rPr>
        <w:t xml:space="preserve">MAIL SERVICE:  </w:t>
      </w:r>
      <w:r w:rsidR="008B161B">
        <w:rPr>
          <w:rFonts w:asciiTheme="minorHAnsi" w:hAnsiTheme="minorHAnsi" w:cs="Times New Roman"/>
          <w:sz w:val="20"/>
          <w:szCs w:val="20"/>
        </w:rPr>
        <w:tab/>
      </w:r>
      <w:r w:rsidR="001E26CD">
        <w:rPr>
          <w:rFonts w:asciiTheme="minorHAnsi" w:hAnsiTheme="minorHAnsi" w:cs="Times New Roman"/>
          <w:sz w:val="20"/>
          <w:szCs w:val="20"/>
        </w:rPr>
        <w:t>Not required</w:t>
      </w:r>
    </w:p>
    <w:p w14:paraId="1C9AF197" w14:textId="77777777" w:rsidR="00F33C00" w:rsidRPr="004C6BAD" w:rsidRDefault="00F33C00" w:rsidP="00F33C00">
      <w:pPr>
        <w:pStyle w:val="NoParagraphStyle"/>
        <w:tabs>
          <w:tab w:val="left" w:pos="360"/>
          <w:tab w:val="left" w:pos="1860"/>
          <w:tab w:val="right" w:pos="2360"/>
        </w:tabs>
        <w:ind w:left="360"/>
        <w:rPr>
          <w:rFonts w:asciiTheme="minorHAnsi" w:hAnsiTheme="minorHAnsi" w:cs="Times New Roman"/>
          <w:sz w:val="20"/>
          <w:szCs w:val="20"/>
        </w:rPr>
      </w:pPr>
    </w:p>
    <w:p w14:paraId="7F32E60C" w14:textId="53560C48" w:rsidR="00F33C00" w:rsidRPr="004C6BAD" w:rsidRDefault="00F33C00" w:rsidP="008B161B">
      <w:pPr>
        <w:pStyle w:val="NoParagraphStyle"/>
        <w:tabs>
          <w:tab w:val="left" w:pos="360"/>
          <w:tab w:val="left" w:pos="1980"/>
          <w:tab w:val="right" w:pos="2360"/>
        </w:tabs>
        <w:ind w:left="360"/>
        <w:rPr>
          <w:rFonts w:asciiTheme="minorHAnsi" w:hAnsiTheme="minorHAnsi" w:cs="Times New Roman"/>
          <w:sz w:val="20"/>
          <w:szCs w:val="20"/>
        </w:rPr>
      </w:pPr>
      <w:r w:rsidRPr="004C6BAD">
        <w:rPr>
          <w:rFonts w:asciiTheme="minorHAnsi" w:hAnsiTheme="minorHAnsi" w:cs="Times New Roman"/>
          <w:sz w:val="20"/>
          <w:szCs w:val="20"/>
        </w:rPr>
        <w:t>VERSIONS:</w:t>
      </w:r>
      <w:r w:rsidRPr="004C6BAD">
        <w:rPr>
          <w:rFonts w:asciiTheme="minorHAnsi" w:hAnsiTheme="minorHAnsi" w:cs="Times New Roman"/>
          <w:sz w:val="20"/>
          <w:szCs w:val="20"/>
        </w:rPr>
        <w:tab/>
      </w:r>
      <w:r w:rsidRPr="004C6BAD">
        <w:rPr>
          <w:rStyle w:val="CharacterStyle1"/>
          <w:rFonts w:asciiTheme="minorHAnsi" w:hAnsiTheme="minorHAnsi" w:cs="Times New Roman"/>
          <w:sz w:val="20"/>
          <w:szCs w:val="20"/>
        </w:rPr>
        <w:t>(1</w:t>
      </w:r>
      <w:r w:rsidR="00730A2C">
        <w:rPr>
          <w:rStyle w:val="CharacterStyle1"/>
          <w:rFonts w:asciiTheme="minorHAnsi" w:hAnsiTheme="minorHAnsi" w:cs="Times New Roman"/>
          <w:sz w:val="20"/>
          <w:szCs w:val="20"/>
        </w:rPr>
        <w:t>4</w:t>
      </w:r>
      <w:r w:rsidRPr="004C6BAD">
        <w:rPr>
          <w:rStyle w:val="CharacterStyle1"/>
          <w:rFonts w:asciiTheme="minorHAnsi" w:hAnsiTheme="minorHAnsi" w:cs="Times New Roman"/>
          <w:sz w:val="20"/>
          <w:szCs w:val="20"/>
        </w:rPr>
        <w:t>a) Transfer</w:t>
      </w:r>
      <w:r w:rsidR="001E26CD">
        <w:rPr>
          <w:rStyle w:val="CharacterStyle1"/>
          <w:rFonts w:asciiTheme="minorHAnsi" w:hAnsiTheme="minorHAnsi" w:cs="Times New Roman"/>
          <w:sz w:val="20"/>
          <w:szCs w:val="20"/>
        </w:rPr>
        <w:t xml:space="preserve"> – </w:t>
      </w:r>
      <w:r w:rsidR="001E26CD" w:rsidRPr="001E26CD">
        <w:rPr>
          <w:rStyle w:val="CharacterStyle1"/>
          <w:rFonts w:asciiTheme="minorHAnsi" w:hAnsiTheme="minorHAnsi" w:cs="Times New Roman"/>
          <w:b/>
          <w:sz w:val="20"/>
          <w:szCs w:val="20"/>
        </w:rPr>
        <w:t>QUANTITY: 300</w:t>
      </w:r>
    </w:p>
    <w:p w14:paraId="5BBCD3C8" w14:textId="4D529FE4" w:rsidR="00C217C4" w:rsidRPr="00630E64" w:rsidRDefault="00F33C00" w:rsidP="00630E64">
      <w:pPr>
        <w:pStyle w:val="NoParagraphStyle"/>
        <w:tabs>
          <w:tab w:val="left" w:pos="1980"/>
          <w:tab w:val="right" w:pos="2360"/>
        </w:tabs>
        <w:rPr>
          <w:rStyle w:val="CharacterStyle1"/>
          <w:rFonts w:asciiTheme="minorHAnsi" w:hAnsiTheme="minorHAnsi" w:cs="Times New Roman"/>
          <w:caps w:val="0"/>
          <w:sz w:val="20"/>
          <w:szCs w:val="20"/>
        </w:rPr>
      </w:pPr>
      <w:r w:rsidRPr="004C6BAD">
        <w:rPr>
          <w:rFonts w:asciiTheme="minorHAnsi" w:hAnsiTheme="minorHAnsi" w:cs="Times New Roman"/>
          <w:sz w:val="20"/>
          <w:szCs w:val="20"/>
        </w:rPr>
        <w:t xml:space="preserve">               </w:t>
      </w:r>
      <w:r w:rsidRPr="004C6BAD">
        <w:rPr>
          <w:rFonts w:asciiTheme="minorHAnsi" w:hAnsiTheme="minorHAnsi" w:cs="Times New Roman"/>
          <w:sz w:val="20"/>
          <w:szCs w:val="20"/>
        </w:rPr>
        <w:tab/>
      </w:r>
      <w:r w:rsidRPr="004C6BAD">
        <w:rPr>
          <w:rStyle w:val="CharacterStyle1"/>
          <w:rFonts w:asciiTheme="minorHAnsi" w:hAnsiTheme="minorHAnsi" w:cs="Times New Roman"/>
          <w:sz w:val="20"/>
          <w:szCs w:val="20"/>
        </w:rPr>
        <w:t>(1</w:t>
      </w:r>
      <w:r w:rsidR="00730A2C">
        <w:rPr>
          <w:rStyle w:val="CharacterStyle1"/>
          <w:rFonts w:asciiTheme="minorHAnsi" w:hAnsiTheme="minorHAnsi" w:cs="Times New Roman"/>
          <w:sz w:val="20"/>
          <w:szCs w:val="20"/>
        </w:rPr>
        <w:t>4</w:t>
      </w:r>
      <w:r w:rsidR="001E26CD">
        <w:rPr>
          <w:rStyle w:val="CharacterStyle1"/>
          <w:rFonts w:asciiTheme="minorHAnsi" w:hAnsiTheme="minorHAnsi" w:cs="Times New Roman"/>
          <w:sz w:val="20"/>
          <w:szCs w:val="20"/>
        </w:rPr>
        <w:t xml:space="preserve">b) ScholarshipS – </w:t>
      </w:r>
      <w:r w:rsidR="001E26CD" w:rsidRPr="001E26CD">
        <w:rPr>
          <w:rStyle w:val="CharacterStyle1"/>
          <w:rFonts w:asciiTheme="minorHAnsi" w:hAnsiTheme="minorHAnsi" w:cs="Times New Roman"/>
          <w:b/>
          <w:sz w:val="20"/>
          <w:szCs w:val="20"/>
        </w:rPr>
        <w:t>QUANTITY: 1,500</w:t>
      </w:r>
    </w:p>
    <w:p w14:paraId="761582EF" w14:textId="77777777" w:rsidR="00C217C4" w:rsidRPr="004C6BAD" w:rsidRDefault="00C217C4" w:rsidP="007A43E5">
      <w:pPr>
        <w:pStyle w:val="NoParagraphStyle"/>
        <w:tabs>
          <w:tab w:val="left" w:pos="1900"/>
        </w:tabs>
        <w:rPr>
          <w:rStyle w:val="CharacterStyle1"/>
          <w:rFonts w:asciiTheme="minorHAnsi" w:hAnsiTheme="minorHAnsi" w:cs="Times New Roman"/>
          <w:b/>
          <w:szCs w:val="20"/>
          <w:u w:val="single"/>
        </w:rPr>
      </w:pPr>
    </w:p>
    <w:p w14:paraId="0062A7C9" w14:textId="5BA1C83E" w:rsidR="007A43E5" w:rsidRPr="004C6BAD" w:rsidRDefault="007A43E5" w:rsidP="007A43E5">
      <w:pPr>
        <w:pStyle w:val="NoParagraphStyle"/>
        <w:tabs>
          <w:tab w:val="left" w:pos="1900"/>
        </w:tabs>
        <w:rPr>
          <w:rStyle w:val="CharacterStyle1"/>
          <w:rFonts w:asciiTheme="majorHAnsi" w:hAnsiTheme="majorHAnsi" w:cs="Times New Roman"/>
          <w:b/>
          <w:sz w:val="24"/>
          <w:szCs w:val="24"/>
          <w:u w:val="single"/>
        </w:rPr>
      </w:pPr>
      <w:r w:rsidRPr="004C6BAD">
        <w:rPr>
          <w:rStyle w:val="CharacterStyle1"/>
          <w:rFonts w:asciiTheme="majorHAnsi" w:hAnsiTheme="majorHAnsi" w:cs="Times New Roman"/>
          <w:b/>
          <w:sz w:val="24"/>
          <w:szCs w:val="24"/>
          <w:u w:val="single"/>
        </w:rPr>
        <w:t>optional add-on’S:</w:t>
      </w:r>
    </w:p>
    <w:p w14:paraId="275AEBCF" w14:textId="627F1267" w:rsidR="007A43E5" w:rsidRPr="004C6BAD" w:rsidRDefault="00A52DE3" w:rsidP="007A43E5">
      <w:pPr>
        <w:pStyle w:val="NoParagraphStyle"/>
        <w:tabs>
          <w:tab w:val="left" w:pos="1900"/>
        </w:tabs>
        <w:rPr>
          <w:rFonts w:asciiTheme="minorHAnsi" w:hAnsiTheme="minorHAnsi" w:cs="Times New Roman"/>
          <w:b/>
          <w:sz w:val="20"/>
          <w:szCs w:val="20"/>
        </w:rPr>
      </w:pPr>
      <w:r w:rsidRPr="004C6BAD">
        <w:rPr>
          <w:rStyle w:val="CharacterStyle1"/>
          <w:rFonts w:asciiTheme="minorHAnsi" w:hAnsiTheme="minorHAnsi" w:cs="Times New Roman"/>
          <w:sz w:val="20"/>
          <w:szCs w:val="20"/>
        </w:rPr>
        <w:t>1</w:t>
      </w:r>
      <w:r w:rsidR="002444F0">
        <w:rPr>
          <w:rStyle w:val="CharacterStyle1"/>
          <w:rFonts w:asciiTheme="minorHAnsi" w:hAnsiTheme="minorHAnsi" w:cs="Times New Roman"/>
          <w:sz w:val="20"/>
          <w:szCs w:val="20"/>
        </w:rPr>
        <w:t>5</w:t>
      </w:r>
      <w:r w:rsidR="007A43E5" w:rsidRPr="004C6BAD">
        <w:rPr>
          <w:rStyle w:val="CharacterStyle1"/>
          <w:rFonts w:asciiTheme="minorHAnsi" w:hAnsiTheme="minorHAnsi" w:cs="Times New Roman"/>
          <w:sz w:val="20"/>
          <w:szCs w:val="20"/>
        </w:rPr>
        <w:t xml:space="preserve">) </w:t>
      </w:r>
      <w:r w:rsidR="007A43E5" w:rsidRPr="004C6BAD">
        <w:rPr>
          <w:rStyle w:val="CharacterStyle1"/>
          <w:rFonts w:asciiTheme="minorHAnsi" w:hAnsiTheme="minorHAnsi" w:cs="Times New Roman"/>
          <w:b/>
          <w:sz w:val="20"/>
          <w:szCs w:val="20"/>
        </w:rPr>
        <w:t>Missouri western pocket FOLDERS</w:t>
      </w:r>
    </w:p>
    <w:p w14:paraId="55B5316D" w14:textId="4EACEBAF" w:rsidR="007A43E5" w:rsidRDefault="004F4164" w:rsidP="00F27F77">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r>
      <w:r w:rsidR="007A43E5" w:rsidRPr="004C6BAD">
        <w:rPr>
          <w:rFonts w:asciiTheme="minorHAnsi" w:hAnsiTheme="minorHAnsi" w:cs="Times New Roman"/>
          <w:sz w:val="20"/>
          <w:szCs w:val="20"/>
        </w:rPr>
        <w:t>TRIM SIZE:</w:t>
      </w:r>
      <w:r w:rsidR="007A43E5" w:rsidRPr="004C6BAD">
        <w:rPr>
          <w:rFonts w:asciiTheme="minorHAnsi" w:hAnsiTheme="minorHAnsi" w:cs="Times New Roman"/>
          <w:sz w:val="20"/>
          <w:szCs w:val="20"/>
        </w:rPr>
        <w:tab/>
        <w:t>Standard, 9 x 12, with 4 inch pockets, slit for business card on one side</w:t>
      </w:r>
    </w:p>
    <w:p w14:paraId="57765E2A" w14:textId="77777777" w:rsidR="00630E64" w:rsidRPr="004C6BAD" w:rsidRDefault="00630E64" w:rsidP="00F27F77">
      <w:pPr>
        <w:pStyle w:val="NoParagraphStyle"/>
        <w:tabs>
          <w:tab w:val="left" w:pos="360"/>
          <w:tab w:val="left" w:pos="1960"/>
        </w:tabs>
        <w:rPr>
          <w:rFonts w:asciiTheme="minorHAnsi" w:hAnsiTheme="minorHAnsi" w:cs="Times New Roman"/>
          <w:sz w:val="20"/>
          <w:szCs w:val="20"/>
        </w:rPr>
      </w:pPr>
    </w:p>
    <w:p w14:paraId="6D15F8D6" w14:textId="76D7AF3E" w:rsidR="007A43E5" w:rsidRDefault="00F27F77" w:rsidP="00F27F77">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r>
      <w:r w:rsidR="007A43E5" w:rsidRPr="004C6BAD">
        <w:rPr>
          <w:rFonts w:asciiTheme="minorHAnsi" w:hAnsiTheme="minorHAnsi" w:cs="Times New Roman"/>
          <w:sz w:val="20"/>
          <w:szCs w:val="20"/>
        </w:rPr>
        <w:t xml:space="preserve">STOCK: </w:t>
      </w:r>
      <w:r w:rsidR="007A43E5" w:rsidRPr="004C6BAD">
        <w:rPr>
          <w:rFonts w:asciiTheme="minorHAnsi" w:hAnsiTheme="minorHAnsi" w:cs="Times New Roman"/>
          <w:sz w:val="20"/>
          <w:szCs w:val="20"/>
        </w:rPr>
        <w:tab/>
        <w:t>Recommended pocket folder stock, 100# Accent Opaque Cover</w:t>
      </w:r>
      <w:r w:rsidR="007A43E5" w:rsidRPr="004C6BAD">
        <w:rPr>
          <w:rFonts w:asciiTheme="minorHAnsi" w:hAnsiTheme="minorHAnsi" w:cs="Times New Roman"/>
          <w:sz w:val="20"/>
          <w:szCs w:val="20"/>
        </w:rPr>
        <w:tab/>
      </w:r>
    </w:p>
    <w:p w14:paraId="73074ACB" w14:textId="77777777" w:rsidR="00630E64" w:rsidRPr="004C6BAD" w:rsidRDefault="00630E64" w:rsidP="00F27F77">
      <w:pPr>
        <w:pStyle w:val="NoParagraphStyle"/>
        <w:tabs>
          <w:tab w:val="left" w:pos="360"/>
          <w:tab w:val="left" w:pos="1960"/>
        </w:tabs>
        <w:rPr>
          <w:rFonts w:asciiTheme="minorHAnsi" w:hAnsiTheme="minorHAnsi" w:cs="Times New Roman"/>
          <w:sz w:val="20"/>
          <w:szCs w:val="20"/>
        </w:rPr>
      </w:pPr>
    </w:p>
    <w:p w14:paraId="7B2377F7" w14:textId="0E5965AF" w:rsidR="007A43E5" w:rsidRDefault="007A43E5" w:rsidP="00F27F77">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t>I</w:t>
      </w:r>
      <w:r w:rsidR="00F27F77" w:rsidRPr="004C6BAD">
        <w:rPr>
          <w:rFonts w:asciiTheme="minorHAnsi" w:hAnsiTheme="minorHAnsi" w:cs="Times New Roman"/>
          <w:sz w:val="20"/>
          <w:szCs w:val="20"/>
        </w:rPr>
        <w:t>NK</w:t>
      </w:r>
      <w:r w:rsidR="00027A65">
        <w:rPr>
          <w:rFonts w:asciiTheme="minorHAnsi" w:hAnsiTheme="minorHAnsi" w:cs="Times New Roman"/>
          <w:sz w:val="20"/>
          <w:szCs w:val="20"/>
        </w:rPr>
        <w:t>:</w:t>
      </w:r>
      <w:r w:rsidR="00027A65">
        <w:rPr>
          <w:rFonts w:asciiTheme="minorHAnsi" w:hAnsiTheme="minorHAnsi" w:cs="Times New Roman"/>
          <w:sz w:val="20"/>
          <w:szCs w:val="20"/>
        </w:rPr>
        <w:tab/>
        <w:t>4/1</w:t>
      </w:r>
      <w:r w:rsidRPr="004C6BAD">
        <w:rPr>
          <w:rFonts w:asciiTheme="minorHAnsi" w:hAnsiTheme="minorHAnsi" w:cs="Times New Roman"/>
          <w:sz w:val="20"/>
          <w:szCs w:val="20"/>
        </w:rPr>
        <w:t>, HUV ink</w:t>
      </w:r>
    </w:p>
    <w:p w14:paraId="79CD5045" w14:textId="77777777" w:rsidR="00630E64" w:rsidRPr="004C6BAD" w:rsidRDefault="00630E64" w:rsidP="00F27F77">
      <w:pPr>
        <w:pStyle w:val="NoParagraphStyle"/>
        <w:tabs>
          <w:tab w:val="left" w:pos="360"/>
          <w:tab w:val="left" w:pos="1960"/>
        </w:tabs>
        <w:rPr>
          <w:rFonts w:asciiTheme="minorHAnsi" w:hAnsiTheme="minorHAnsi" w:cs="Times New Roman"/>
          <w:sz w:val="20"/>
          <w:szCs w:val="20"/>
        </w:rPr>
      </w:pPr>
    </w:p>
    <w:p w14:paraId="1ABE3186" w14:textId="49B6477C" w:rsidR="007A43E5" w:rsidRPr="004C6BAD" w:rsidRDefault="00F27F77" w:rsidP="00F27F77">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r>
      <w:r w:rsidR="007A43E5" w:rsidRPr="004C6BAD">
        <w:rPr>
          <w:rFonts w:asciiTheme="minorHAnsi" w:hAnsiTheme="minorHAnsi" w:cs="Times New Roman"/>
          <w:sz w:val="20"/>
          <w:szCs w:val="20"/>
        </w:rPr>
        <w:t>FINISHING:</w:t>
      </w:r>
      <w:r w:rsidR="007A43E5" w:rsidRPr="004C6BAD">
        <w:rPr>
          <w:rFonts w:asciiTheme="minorHAnsi" w:hAnsiTheme="minorHAnsi" w:cs="Times New Roman"/>
          <w:sz w:val="20"/>
          <w:szCs w:val="20"/>
        </w:rPr>
        <w:tab/>
        <w:t xml:space="preserve">Score, fold, trim and glue. </w:t>
      </w:r>
    </w:p>
    <w:p w14:paraId="0D7E9FA6" w14:textId="022C034A" w:rsidR="007A43E5" w:rsidRDefault="007A43E5" w:rsidP="00F27F77">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r>
      <w:r w:rsidR="00F27F77" w:rsidRPr="004C6BAD">
        <w:rPr>
          <w:rFonts w:asciiTheme="minorHAnsi" w:hAnsiTheme="minorHAnsi" w:cs="Times New Roman"/>
          <w:sz w:val="20"/>
          <w:szCs w:val="20"/>
        </w:rPr>
        <w:tab/>
      </w:r>
      <w:r w:rsidRPr="004C6BAD">
        <w:rPr>
          <w:rFonts w:asciiTheme="minorHAnsi" w:hAnsiTheme="minorHAnsi" w:cs="Times New Roman"/>
          <w:sz w:val="20"/>
          <w:szCs w:val="20"/>
        </w:rPr>
        <w:t xml:space="preserve">Bundle/shrink-wrap in manageable hand-held stacks. Package as stated on </w:t>
      </w:r>
      <w:r w:rsidR="00630E64">
        <w:rPr>
          <w:rFonts w:asciiTheme="minorHAnsi" w:hAnsiTheme="minorHAnsi" w:cs="Times New Roman"/>
          <w:sz w:val="20"/>
          <w:szCs w:val="20"/>
        </w:rPr>
        <w:t>pg.</w:t>
      </w:r>
      <w:r w:rsidRPr="004C6BAD">
        <w:rPr>
          <w:rFonts w:asciiTheme="minorHAnsi" w:hAnsiTheme="minorHAnsi" w:cs="Times New Roman"/>
          <w:sz w:val="20"/>
          <w:szCs w:val="20"/>
        </w:rPr>
        <w:t xml:space="preserve"> 6.</w:t>
      </w:r>
    </w:p>
    <w:p w14:paraId="548D5117" w14:textId="77777777" w:rsidR="00630E64" w:rsidRPr="004C6BAD" w:rsidRDefault="00630E64" w:rsidP="00F27F77">
      <w:pPr>
        <w:pStyle w:val="NoParagraphStyle"/>
        <w:tabs>
          <w:tab w:val="left" w:pos="360"/>
          <w:tab w:val="left" w:pos="1960"/>
        </w:tabs>
        <w:rPr>
          <w:rFonts w:asciiTheme="minorHAnsi" w:hAnsiTheme="minorHAnsi" w:cs="Times New Roman"/>
          <w:sz w:val="20"/>
          <w:szCs w:val="20"/>
        </w:rPr>
      </w:pPr>
    </w:p>
    <w:p w14:paraId="1064CC05" w14:textId="1CA894B8" w:rsidR="00F27F77" w:rsidRDefault="00F27F77" w:rsidP="00F27F77">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t xml:space="preserve">MAIL SERVICE:    </w:t>
      </w:r>
      <w:r w:rsidR="00630E64">
        <w:rPr>
          <w:rFonts w:asciiTheme="minorHAnsi" w:hAnsiTheme="minorHAnsi" w:cs="Times New Roman"/>
          <w:sz w:val="20"/>
          <w:szCs w:val="20"/>
        </w:rPr>
        <w:tab/>
      </w:r>
      <w:r w:rsidRPr="004C6BAD">
        <w:rPr>
          <w:rFonts w:asciiTheme="minorHAnsi" w:hAnsiTheme="minorHAnsi" w:cs="Times New Roman"/>
          <w:sz w:val="20"/>
          <w:szCs w:val="20"/>
        </w:rPr>
        <w:t>Not required</w:t>
      </w:r>
    </w:p>
    <w:p w14:paraId="6D86D5D1" w14:textId="77777777" w:rsidR="00630E64" w:rsidRPr="004C6BAD" w:rsidRDefault="00630E64" w:rsidP="00F27F77">
      <w:pPr>
        <w:pStyle w:val="NoParagraphStyle"/>
        <w:tabs>
          <w:tab w:val="left" w:pos="360"/>
          <w:tab w:val="left" w:pos="1960"/>
        </w:tabs>
        <w:rPr>
          <w:rFonts w:asciiTheme="minorHAnsi" w:hAnsiTheme="minorHAnsi" w:cs="Times New Roman"/>
          <w:sz w:val="20"/>
          <w:szCs w:val="20"/>
        </w:rPr>
      </w:pPr>
    </w:p>
    <w:p w14:paraId="0145A702" w14:textId="77777777" w:rsidR="005D445E" w:rsidRDefault="007A43E5" w:rsidP="005D445E">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 xml:space="preserve">       QUANTITY:        </w:t>
      </w:r>
      <w:r w:rsidR="003E1963" w:rsidRPr="004D1813">
        <w:rPr>
          <w:rFonts w:asciiTheme="minorHAnsi" w:hAnsiTheme="minorHAnsi" w:cs="Times New Roman"/>
          <w:color w:val="FF0000"/>
          <w:sz w:val="20"/>
          <w:szCs w:val="20"/>
        </w:rPr>
        <w:tab/>
      </w:r>
      <w:r w:rsidR="001E26CD" w:rsidRPr="001E26CD">
        <w:rPr>
          <w:rFonts w:asciiTheme="minorHAnsi" w:hAnsiTheme="minorHAnsi" w:cs="Times New Roman"/>
          <w:b/>
          <w:color w:val="auto"/>
          <w:sz w:val="20"/>
          <w:szCs w:val="20"/>
        </w:rPr>
        <w:t>9,000</w:t>
      </w:r>
    </w:p>
    <w:p w14:paraId="61C2FBD2" w14:textId="77777777" w:rsidR="005D445E" w:rsidRDefault="005D445E" w:rsidP="005D445E">
      <w:pPr>
        <w:pStyle w:val="NoParagraphStyle"/>
        <w:tabs>
          <w:tab w:val="left" w:pos="360"/>
          <w:tab w:val="left" w:pos="1960"/>
        </w:tabs>
        <w:rPr>
          <w:rFonts w:asciiTheme="minorHAnsi" w:hAnsiTheme="minorHAnsi" w:cs="Times New Roman"/>
          <w:sz w:val="20"/>
          <w:szCs w:val="20"/>
        </w:rPr>
      </w:pPr>
    </w:p>
    <w:p w14:paraId="23980793" w14:textId="6824AB0D" w:rsidR="008B161B" w:rsidRPr="005D445E" w:rsidRDefault="00A52DE3" w:rsidP="005D445E">
      <w:pPr>
        <w:pStyle w:val="NoParagraphStyle"/>
        <w:tabs>
          <w:tab w:val="left" w:pos="360"/>
          <w:tab w:val="left" w:pos="1960"/>
        </w:tabs>
        <w:rPr>
          <w:rFonts w:asciiTheme="minorHAnsi" w:hAnsiTheme="minorHAnsi" w:cs="Times New Roman"/>
          <w:b/>
          <w:sz w:val="12"/>
          <w:szCs w:val="12"/>
        </w:rPr>
      </w:pPr>
      <w:r w:rsidRPr="004C6BAD">
        <w:rPr>
          <w:rStyle w:val="CharacterStyle1"/>
          <w:rFonts w:asciiTheme="minorHAnsi" w:hAnsiTheme="minorHAnsi" w:cs="Times New Roman"/>
          <w:sz w:val="20"/>
          <w:szCs w:val="20"/>
        </w:rPr>
        <w:t>1</w:t>
      </w:r>
      <w:r w:rsidR="002444F0">
        <w:rPr>
          <w:rStyle w:val="CharacterStyle1"/>
          <w:rFonts w:asciiTheme="minorHAnsi" w:hAnsiTheme="minorHAnsi" w:cs="Times New Roman"/>
          <w:sz w:val="20"/>
          <w:szCs w:val="20"/>
        </w:rPr>
        <w:t>6</w:t>
      </w:r>
      <w:r w:rsidR="007A43E5" w:rsidRPr="004C6BAD">
        <w:rPr>
          <w:rStyle w:val="CharacterStyle1"/>
          <w:rFonts w:asciiTheme="minorHAnsi" w:hAnsiTheme="minorHAnsi" w:cs="Times New Roman"/>
          <w:sz w:val="20"/>
          <w:szCs w:val="20"/>
        </w:rPr>
        <w:t xml:space="preserve">) </w:t>
      </w:r>
      <w:r w:rsidR="007A43E5" w:rsidRPr="004C6BAD">
        <w:rPr>
          <w:rStyle w:val="CharacterStyle1"/>
          <w:rFonts w:asciiTheme="minorHAnsi" w:hAnsiTheme="minorHAnsi" w:cs="Times New Roman"/>
          <w:b/>
          <w:sz w:val="20"/>
          <w:szCs w:val="20"/>
        </w:rPr>
        <w:t>acceptance folders</w:t>
      </w:r>
      <w:r w:rsidR="007A43E5" w:rsidRPr="004C6BAD">
        <w:rPr>
          <w:rFonts w:asciiTheme="minorHAnsi" w:hAnsiTheme="minorHAnsi" w:cs="Times New Roman"/>
          <w:b/>
          <w:bCs/>
          <w:sz w:val="20"/>
          <w:szCs w:val="20"/>
        </w:rPr>
        <w:t xml:space="preserve"> </w:t>
      </w:r>
    </w:p>
    <w:p w14:paraId="50ED5449" w14:textId="2B0A1B5C" w:rsidR="00F27F77" w:rsidRDefault="008B161B" w:rsidP="008B161B">
      <w:pPr>
        <w:pStyle w:val="NoParagraphStyle"/>
        <w:tabs>
          <w:tab w:val="left" w:pos="360"/>
          <w:tab w:val="left" w:pos="1980"/>
        </w:tabs>
        <w:ind w:left="1980" w:hanging="1980"/>
        <w:rPr>
          <w:rFonts w:asciiTheme="minorHAnsi" w:hAnsiTheme="minorHAnsi" w:cs="Times New Roman"/>
          <w:sz w:val="20"/>
          <w:szCs w:val="20"/>
        </w:rPr>
      </w:pPr>
      <w:r>
        <w:rPr>
          <w:rStyle w:val="CharacterStyle1"/>
          <w:rFonts w:asciiTheme="minorHAnsi" w:hAnsiTheme="minorHAnsi" w:cs="Times New Roman"/>
          <w:sz w:val="20"/>
          <w:szCs w:val="20"/>
        </w:rPr>
        <w:tab/>
      </w:r>
      <w:r>
        <w:rPr>
          <w:rFonts w:asciiTheme="minorHAnsi" w:hAnsiTheme="minorHAnsi" w:cs="Times New Roman"/>
          <w:sz w:val="20"/>
          <w:szCs w:val="20"/>
        </w:rPr>
        <w:t>TRIM SIZE:</w:t>
      </w:r>
      <w:r>
        <w:rPr>
          <w:rFonts w:asciiTheme="minorHAnsi" w:hAnsiTheme="minorHAnsi" w:cs="Times New Roman"/>
          <w:sz w:val="20"/>
          <w:szCs w:val="20"/>
        </w:rPr>
        <w:tab/>
      </w:r>
      <w:r w:rsidR="007A43E5" w:rsidRPr="004C6BAD">
        <w:rPr>
          <w:rFonts w:asciiTheme="minorHAnsi" w:hAnsiTheme="minorHAnsi" w:cs="Times New Roman"/>
          <w:sz w:val="20"/>
          <w:szCs w:val="20"/>
        </w:rPr>
        <w:t xml:space="preserve">Flat size: 10.6875" x 27", folded size: Finish to </w:t>
      </w:r>
      <w:r w:rsidR="003534A4">
        <w:rPr>
          <w:rFonts w:asciiTheme="minorHAnsi" w:hAnsiTheme="minorHAnsi" w:cs="Times New Roman"/>
          <w:sz w:val="20"/>
          <w:szCs w:val="20"/>
        </w:rPr>
        <w:t>9</w:t>
      </w:r>
      <w:r w:rsidR="007A43E5" w:rsidRPr="004C6BAD">
        <w:rPr>
          <w:rFonts w:asciiTheme="minorHAnsi" w:hAnsiTheme="minorHAnsi" w:cs="Times New Roman"/>
          <w:sz w:val="20"/>
          <w:szCs w:val="20"/>
        </w:rPr>
        <w:t xml:space="preserve">" x </w:t>
      </w:r>
      <w:r w:rsidR="003534A4">
        <w:rPr>
          <w:rFonts w:asciiTheme="minorHAnsi" w:hAnsiTheme="minorHAnsi" w:cs="Times New Roman"/>
          <w:sz w:val="20"/>
          <w:szCs w:val="20"/>
        </w:rPr>
        <w:t>12</w:t>
      </w:r>
      <w:r w:rsidR="007A43E5" w:rsidRPr="004C6BAD">
        <w:rPr>
          <w:rFonts w:asciiTheme="minorHAnsi" w:hAnsiTheme="minorHAnsi" w:cs="Times New Roman"/>
          <w:sz w:val="20"/>
          <w:szCs w:val="20"/>
        </w:rPr>
        <w:t xml:space="preserve">", with a 2" </w:t>
      </w:r>
      <w:r w:rsidR="003534A4">
        <w:rPr>
          <w:rFonts w:asciiTheme="minorHAnsi" w:hAnsiTheme="minorHAnsi" w:cs="Times New Roman"/>
          <w:sz w:val="20"/>
          <w:szCs w:val="20"/>
        </w:rPr>
        <w:t xml:space="preserve">horizontal </w:t>
      </w:r>
      <w:r w:rsidR="007A43E5" w:rsidRPr="004C6BAD">
        <w:rPr>
          <w:rFonts w:asciiTheme="minorHAnsi" w:hAnsiTheme="minorHAnsi" w:cs="Times New Roman"/>
          <w:sz w:val="20"/>
          <w:szCs w:val="20"/>
        </w:rPr>
        <w:t xml:space="preserve">slit in the </w:t>
      </w:r>
      <w:r>
        <w:rPr>
          <w:rFonts w:asciiTheme="minorHAnsi" w:hAnsiTheme="minorHAnsi" w:cs="Times New Roman"/>
          <w:sz w:val="20"/>
          <w:szCs w:val="20"/>
        </w:rPr>
        <w:t xml:space="preserve">  </w:t>
      </w:r>
      <w:r w:rsidR="007A43E5" w:rsidRPr="004C6BAD">
        <w:rPr>
          <w:rFonts w:asciiTheme="minorHAnsi" w:hAnsiTheme="minorHAnsi" w:cs="Times New Roman"/>
          <w:sz w:val="20"/>
          <w:szCs w:val="20"/>
        </w:rPr>
        <w:t>6" glued pocket</w:t>
      </w:r>
      <w:r w:rsidR="00C5498C">
        <w:rPr>
          <w:rFonts w:asciiTheme="minorHAnsi" w:hAnsiTheme="minorHAnsi" w:cs="Times New Roman"/>
          <w:sz w:val="20"/>
          <w:szCs w:val="20"/>
        </w:rPr>
        <w:t xml:space="preserve"> </w:t>
      </w:r>
      <w:r w:rsidR="007A43E5" w:rsidRPr="004C6BAD">
        <w:rPr>
          <w:rFonts w:asciiTheme="minorHAnsi" w:hAnsiTheme="minorHAnsi" w:cs="Times New Roman"/>
          <w:sz w:val="20"/>
          <w:szCs w:val="20"/>
        </w:rPr>
        <w:t>across the bottom, and 9" fla</w:t>
      </w:r>
      <w:r w:rsidR="00F27F77" w:rsidRPr="004C6BAD">
        <w:rPr>
          <w:rFonts w:asciiTheme="minorHAnsi" w:hAnsiTheme="minorHAnsi" w:cs="Times New Roman"/>
          <w:sz w:val="20"/>
          <w:szCs w:val="20"/>
        </w:rPr>
        <w:t xml:space="preserve">p across the top with a </w:t>
      </w:r>
      <w:r w:rsidR="003534A4">
        <w:rPr>
          <w:rFonts w:asciiTheme="minorHAnsi" w:hAnsiTheme="minorHAnsi" w:cs="Times New Roman"/>
          <w:sz w:val="20"/>
          <w:szCs w:val="20"/>
        </w:rPr>
        <w:t xml:space="preserve">semi-circle </w:t>
      </w:r>
      <w:r w:rsidR="00F27F77" w:rsidRPr="004C6BAD">
        <w:rPr>
          <w:rFonts w:asciiTheme="minorHAnsi" w:hAnsiTheme="minorHAnsi" w:cs="Times New Roman"/>
          <w:sz w:val="20"/>
          <w:szCs w:val="20"/>
        </w:rPr>
        <w:t xml:space="preserve">die-cut </w:t>
      </w:r>
      <w:r w:rsidR="007A43E5" w:rsidRPr="004C6BAD">
        <w:rPr>
          <w:rFonts w:asciiTheme="minorHAnsi" w:hAnsiTheme="minorHAnsi" w:cs="Times New Roman"/>
          <w:sz w:val="20"/>
          <w:szCs w:val="20"/>
        </w:rPr>
        <w:t xml:space="preserve"> (Custom vertical pocket folder)</w:t>
      </w:r>
      <w:r w:rsidR="00F27F77" w:rsidRPr="004C6BAD">
        <w:rPr>
          <w:rFonts w:asciiTheme="minorHAnsi" w:hAnsiTheme="minorHAnsi" w:cs="Times New Roman"/>
          <w:sz w:val="20"/>
          <w:szCs w:val="20"/>
        </w:rPr>
        <w:t>.</w:t>
      </w:r>
    </w:p>
    <w:p w14:paraId="4359290E" w14:textId="77777777" w:rsidR="008B161B" w:rsidRPr="004C6BAD" w:rsidRDefault="008B161B" w:rsidP="00F27F77">
      <w:pPr>
        <w:pStyle w:val="NoParagraphStyle"/>
        <w:tabs>
          <w:tab w:val="left" w:pos="360"/>
          <w:tab w:val="left" w:pos="1960"/>
        </w:tabs>
        <w:rPr>
          <w:rFonts w:asciiTheme="minorHAnsi" w:hAnsiTheme="minorHAnsi" w:cs="Times New Roman"/>
          <w:sz w:val="20"/>
          <w:szCs w:val="20"/>
        </w:rPr>
      </w:pPr>
    </w:p>
    <w:p w14:paraId="47128558" w14:textId="77777777" w:rsidR="00F27F77" w:rsidRDefault="00F27F77" w:rsidP="00F27F77">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r>
      <w:r w:rsidR="007A43E5" w:rsidRPr="004C6BAD">
        <w:rPr>
          <w:rFonts w:asciiTheme="minorHAnsi" w:hAnsiTheme="minorHAnsi" w:cs="Times New Roman"/>
          <w:sz w:val="20"/>
          <w:szCs w:val="20"/>
        </w:rPr>
        <w:t xml:space="preserve">STOCK: </w:t>
      </w:r>
      <w:r w:rsidR="007A43E5" w:rsidRPr="004C6BAD">
        <w:rPr>
          <w:rFonts w:asciiTheme="minorHAnsi" w:hAnsiTheme="minorHAnsi" w:cs="Times New Roman"/>
          <w:sz w:val="20"/>
          <w:szCs w:val="20"/>
        </w:rPr>
        <w:tab/>
        <w:t>Recommended pocket folder stock, 100# Accent Opaque Cover</w:t>
      </w:r>
    </w:p>
    <w:p w14:paraId="0A5E1C75" w14:textId="77777777" w:rsidR="00630E64" w:rsidRPr="004C6BAD" w:rsidRDefault="00630E64" w:rsidP="00F27F77">
      <w:pPr>
        <w:pStyle w:val="NoParagraphStyle"/>
        <w:tabs>
          <w:tab w:val="left" w:pos="360"/>
          <w:tab w:val="left" w:pos="1960"/>
        </w:tabs>
        <w:rPr>
          <w:rFonts w:asciiTheme="minorHAnsi" w:hAnsiTheme="minorHAnsi" w:cs="Times New Roman"/>
          <w:sz w:val="20"/>
          <w:szCs w:val="20"/>
        </w:rPr>
      </w:pPr>
    </w:p>
    <w:p w14:paraId="65F50B18" w14:textId="4D026F74" w:rsidR="007A43E5" w:rsidRDefault="008B161B" w:rsidP="008B161B">
      <w:pPr>
        <w:pStyle w:val="NoParagraphStyle"/>
        <w:tabs>
          <w:tab w:val="left" w:pos="360"/>
          <w:tab w:val="left" w:pos="1960"/>
        </w:tabs>
        <w:rPr>
          <w:rFonts w:asciiTheme="minorHAnsi" w:hAnsiTheme="minorHAnsi" w:cs="Times New Roman"/>
          <w:sz w:val="20"/>
          <w:szCs w:val="20"/>
        </w:rPr>
      </w:pPr>
      <w:r>
        <w:rPr>
          <w:rFonts w:asciiTheme="minorHAnsi" w:hAnsiTheme="minorHAnsi" w:cs="Times New Roman"/>
          <w:sz w:val="20"/>
          <w:szCs w:val="20"/>
        </w:rPr>
        <w:tab/>
      </w:r>
      <w:r w:rsidR="007A43E5" w:rsidRPr="004C6BAD">
        <w:rPr>
          <w:rFonts w:asciiTheme="minorHAnsi" w:hAnsiTheme="minorHAnsi" w:cs="Times New Roman"/>
          <w:sz w:val="20"/>
          <w:szCs w:val="20"/>
        </w:rPr>
        <w:t>I</w:t>
      </w:r>
      <w:r w:rsidR="00F27F77" w:rsidRPr="004C6BAD">
        <w:rPr>
          <w:rFonts w:asciiTheme="minorHAnsi" w:hAnsiTheme="minorHAnsi" w:cs="Times New Roman"/>
          <w:sz w:val="20"/>
          <w:szCs w:val="20"/>
        </w:rPr>
        <w:t>NK</w:t>
      </w:r>
      <w:r w:rsidR="007A43E5" w:rsidRPr="004C6BAD">
        <w:rPr>
          <w:rFonts w:asciiTheme="minorHAnsi" w:hAnsiTheme="minorHAnsi" w:cs="Times New Roman"/>
          <w:sz w:val="20"/>
          <w:szCs w:val="20"/>
        </w:rPr>
        <w:t>:</w:t>
      </w:r>
      <w:r w:rsidR="007A43E5" w:rsidRPr="004C6BAD">
        <w:rPr>
          <w:rFonts w:asciiTheme="minorHAnsi" w:hAnsiTheme="minorHAnsi" w:cs="Times New Roman"/>
          <w:sz w:val="20"/>
          <w:szCs w:val="20"/>
        </w:rPr>
        <w:tab/>
        <w:t>4/</w:t>
      </w:r>
      <w:r w:rsidR="00415FFD" w:rsidRPr="004C6BAD">
        <w:rPr>
          <w:rFonts w:asciiTheme="minorHAnsi" w:hAnsiTheme="minorHAnsi" w:cs="Times New Roman"/>
          <w:sz w:val="20"/>
          <w:szCs w:val="20"/>
        </w:rPr>
        <w:t>0</w:t>
      </w:r>
      <w:r w:rsidR="007A43E5" w:rsidRPr="004C6BAD">
        <w:rPr>
          <w:rFonts w:asciiTheme="minorHAnsi" w:hAnsiTheme="minorHAnsi" w:cs="Times New Roman"/>
          <w:sz w:val="20"/>
          <w:szCs w:val="20"/>
        </w:rPr>
        <w:t>, HUV ink</w:t>
      </w:r>
    </w:p>
    <w:p w14:paraId="717A8875" w14:textId="77777777" w:rsidR="008B161B" w:rsidRPr="004C6BAD" w:rsidRDefault="008B161B" w:rsidP="008B161B">
      <w:pPr>
        <w:pStyle w:val="NoParagraphStyle"/>
        <w:tabs>
          <w:tab w:val="left" w:pos="360"/>
          <w:tab w:val="left" w:pos="1960"/>
        </w:tabs>
        <w:rPr>
          <w:rFonts w:asciiTheme="minorHAnsi" w:hAnsiTheme="minorHAnsi" w:cs="Times New Roman"/>
          <w:sz w:val="20"/>
          <w:szCs w:val="20"/>
        </w:rPr>
      </w:pPr>
    </w:p>
    <w:p w14:paraId="0E2A3A00" w14:textId="77777777" w:rsidR="007A43E5" w:rsidRPr="004C6BAD" w:rsidRDefault="007A43E5" w:rsidP="00F27F77">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 xml:space="preserve">       FINISHING:</w:t>
      </w:r>
      <w:r w:rsidRPr="004C6BAD">
        <w:rPr>
          <w:rFonts w:asciiTheme="minorHAnsi" w:hAnsiTheme="minorHAnsi" w:cs="Times New Roman"/>
          <w:sz w:val="20"/>
          <w:szCs w:val="20"/>
        </w:rPr>
        <w:tab/>
        <w:t>Die-cut, score, fold, trim and glue.</w:t>
      </w:r>
    </w:p>
    <w:p w14:paraId="04FFD969" w14:textId="0264CE07" w:rsidR="007A43E5" w:rsidRDefault="007A43E5" w:rsidP="00F27F77">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r>
      <w:r w:rsidR="00F27F77" w:rsidRPr="004C6BAD">
        <w:rPr>
          <w:rFonts w:asciiTheme="minorHAnsi" w:hAnsiTheme="minorHAnsi" w:cs="Times New Roman"/>
          <w:sz w:val="20"/>
          <w:szCs w:val="20"/>
        </w:rPr>
        <w:tab/>
      </w:r>
      <w:r w:rsidRPr="004C6BAD">
        <w:rPr>
          <w:rFonts w:asciiTheme="minorHAnsi" w:hAnsiTheme="minorHAnsi" w:cs="Times New Roman"/>
          <w:sz w:val="20"/>
          <w:szCs w:val="20"/>
        </w:rPr>
        <w:t xml:space="preserve">Bundle/shrink-wrap in manageable hand-held stacks. Package as stated on </w:t>
      </w:r>
      <w:r w:rsidR="00630E64">
        <w:rPr>
          <w:rFonts w:asciiTheme="minorHAnsi" w:hAnsiTheme="minorHAnsi" w:cs="Times New Roman"/>
          <w:sz w:val="20"/>
          <w:szCs w:val="20"/>
        </w:rPr>
        <w:t>pg.</w:t>
      </w:r>
      <w:r w:rsidRPr="004C6BAD">
        <w:rPr>
          <w:rFonts w:asciiTheme="minorHAnsi" w:hAnsiTheme="minorHAnsi" w:cs="Times New Roman"/>
          <w:sz w:val="20"/>
          <w:szCs w:val="20"/>
        </w:rPr>
        <w:t xml:space="preserve"> 6.</w:t>
      </w:r>
    </w:p>
    <w:p w14:paraId="04D1F01C" w14:textId="77777777" w:rsidR="008B161B" w:rsidRPr="004C6BAD" w:rsidRDefault="008B161B" w:rsidP="00F27F77">
      <w:pPr>
        <w:pStyle w:val="NoParagraphStyle"/>
        <w:tabs>
          <w:tab w:val="left" w:pos="360"/>
          <w:tab w:val="left" w:pos="1960"/>
        </w:tabs>
        <w:rPr>
          <w:rFonts w:asciiTheme="minorHAnsi" w:hAnsiTheme="minorHAnsi" w:cs="Times New Roman"/>
          <w:sz w:val="20"/>
          <w:szCs w:val="20"/>
        </w:rPr>
      </w:pPr>
    </w:p>
    <w:p w14:paraId="64A1B294" w14:textId="4B3ABCBB" w:rsidR="007A43E5" w:rsidRDefault="007A43E5" w:rsidP="008B161B">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 xml:space="preserve">       MAIL SERVICE:    </w:t>
      </w:r>
      <w:r w:rsidR="008B161B">
        <w:rPr>
          <w:rFonts w:asciiTheme="minorHAnsi" w:hAnsiTheme="minorHAnsi" w:cs="Times New Roman"/>
          <w:sz w:val="20"/>
          <w:szCs w:val="20"/>
        </w:rPr>
        <w:tab/>
      </w:r>
      <w:r w:rsidRPr="004C6BAD">
        <w:rPr>
          <w:rFonts w:asciiTheme="minorHAnsi" w:hAnsiTheme="minorHAnsi" w:cs="Times New Roman"/>
          <w:sz w:val="20"/>
          <w:szCs w:val="20"/>
        </w:rPr>
        <w:t>Not required</w:t>
      </w:r>
    </w:p>
    <w:p w14:paraId="04F5228A" w14:textId="77777777" w:rsidR="008B161B" w:rsidRPr="004C6BAD" w:rsidRDefault="008B161B" w:rsidP="00F27F77">
      <w:pPr>
        <w:pStyle w:val="NoParagraphStyle"/>
        <w:tabs>
          <w:tab w:val="left" w:pos="360"/>
          <w:tab w:val="left" w:pos="1960"/>
        </w:tabs>
        <w:rPr>
          <w:rFonts w:asciiTheme="minorHAnsi" w:hAnsiTheme="minorHAnsi" w:cs="Times New Roman"/>
          <w:sz w:val="20"/>
          <w:szCs w:val="20"/>
        </w:rPr>
      </w:pPr>
    </w:p>
    <w:p w14:paraId="463FF7EF" w14:textId="222CB556" w:rsidR="00A52DE3" w:rsidRDefault="007A43E5" w:rsidP="00F27F77">
      <w:pPr>
        <w:pStyle w:val="NoParagraphStyle"/>
        <w:tabs>
          <w:tab w:val="left" w:pos="360"/>
          <w:tab w:val="left" w:pos="1960"/>
        </w:tabs>
        <w:rPr>
          <w:rFonts w:asciiTheme="minorHAnsi" w:hAnsiTheme="minorHAnsi" w:cs="Times New Roman"/>
          <w:b/>
          <w:color w:val="auto"/>
          <w:sz w:val="20"/>
          <w:szCs w:val="20"/>
        </w:rPr>
      </w:pPr>
      <w:r w:rsidRPr="004C6BAD">
        <w:rPr>
          <w:rFonts w:asciiTheme="minorHAnsi" w:hAnsiTheme="minorHAnsi" w:cs="Times New Roman"/>
          <w:sz w:val="20"/>
          <w:szCs w:val="20"/>
        </w:rPr>
        <w:t xml:space="preserve">       QUANTITY:</w:t>
      </w:r>
      <w:r w:rsidRPr="004C6BAD">
        <w:rPr>
          <w:rFonts w:asciiTheme="minorHAnsi" w:hAnsiTheme="minorHAnsi" w:cs="Times New Roman"/>
          <w:sz w:val="20"/>
          <w:szCs w:val="20"/>
        </w:rPr>
        <w:tab/>
      </w:r>
      <w:r w:rsidR="001E26CD">
        <w:rPr>
          <w:rFonts w:asciiTheme="minorHAnsi" w:hAnsiTheme="minorHAnsi" w:cs="Times New Roman"/>
          <w:b/>
          <w:color w:val="auto"/>
          <w:sz w:val="20"/>
          <w:szCs w:val="20"/>
        </w:rPr>
        <w:t>5,500</w:t>
      </w:r>
    </w:p>
    <w:p w14:paraId="7CF3C1F8" w14:textId="77777777" w:rsidR="005D445E" w:rsidRPr="00630E64" w:rsidRDefault="005D445E" w:rsidP="00F27F77">
      <w:pPr>
        <w:pStyle w:val="NoParagraphStyle"/>
        <w:tabs>
          <w:tab w:val="left" w:pos="360"/>
          <w:tab w:val="left" w:pos="1960"/>
        </w:tabs>
        <w:rPr>
          <w:rFonts w:asciiTheme="minorHAnsi" w:hAnsiTheme="minorHAnsi" w:cs="Times New Roman"/>
          <w:b/>
          <w:sz w:val="20"/>
          <w:szCs w:val="20"/>
        </w:rPr>
      </w:pPr>
    </w:p>
    <w:p w14:paraId="4E960290" w14:textId="000F7F65" w:rsidR="00A52DE3" w:rsidRPr="004C6BAD" w:rsidRDefault="00A52DE3" w:rsidP="008B161B">
      <w:pPr>
        <w:pStyle w:val="NoParagraphStyle"/>
        <w:tabs>
          <w:tab w:val="left" w:pos="1980"/>
          <w:tab w:val="right" w:pos="2360"/>
        </w:tabs>
        <w:rPr>
          <w:rFonts w:asciiTheme="minorHAnsi" w:hAnsiTheme="minorHAnsi" w:cs="Times New Roman"/>
          <w:sz w:val="20"/>
          <w:szCs w:val="20"/>
        </w:rPr>
      </w:pPr>
      <w:r w:rsidRPr="004C6BAD">
        <w:rPr>
          <w:rStyle w:val="CharacterStyle1"/>
          <w:rFonts w:asciiTheme="minorHAnsi" w:hAnsiTheme="minorHAnsi" w:cs="Times New Roman"/>
          <w:sz w:val="20"/>
          <w:szCs w:val="20"/>
        </w:rPr>
        <w:t>1</w:t>
      </w:r>
      <w:r w:rsidR="002444F0">
        <w:rPr>
          <w:rStyle w:val="CharacterStyle1"/>
          <w:rFonts w:asciiTheme="minorHAnsi" w:hAnsiTheme="minorHAnsi" w:cs="Times New Roman"/>
          <w:sz w:val="20"/>
          <w:szCs w:val="20"/>
        </w:rPr>
        <w:t>7</w:t>
      </w:r>
      <w:r w:rsidRPr="004C6BAD">
        <w:rPr>
          <w:rStyle w:val="CharacterStyle1"/>
          <w:rFonts w:asciiTheme="minorHAnsi" w:hAnsiTheme="minorHAnsi" w:cs="Times New Roman"/>
          <w:sz w:val="20"/>
          <w:szCs w:val="20"/>
        </w:rPr>
        <w:t xml:space="preserve">) </w:t>
      </w:r>
      <w:r w:rsidR="008B161B">
        <w:rPr>
          <w:rStyle w:val="CharacterStyle1"/>
          <w:rFonts w:asciiTheme="minorHAnsi" w:hAnsiTheme="minorHAnsi" w:cs="Times New Roman"/>
          <w:b/>
          <w:sz w:val="20"/>
          <w:szCs w:val="20"/>
        </w:rPr>
        <w:t>acceptance folder envelope</w:t>
      </w:r>
    </w:p>
    <w:p w14:paraId="6BED2AD9" w14:textId="77777777" w:rsidR="00A52DE3" w:rsidRDefault="00A52DE3" w:rsidP="00A52DE3">
      <w:pPr>
        <w:pStyle w:val="NoParagraphStyle"/>
        <w:tabs>
          <w:tab w:val="left" w:pos="360"/>
          <w:tab w:val="left" w:pos="1960"/>
        </w:tabs>
        <w:rPr>
          <w:rFonts w:asciiTheme="minorHAnsi" w:hAnsiTheme="minorHAnsi" w:cs="Times New Roman"/>
          <w:b/>
          <w:bCs/>
          <w:sz w:val="20"/>
          <w:szCs w:val="20"/>
        </w:rPr>
      </w:pPr>
      <w:r w:rsidRPr="004C6BAD">
        <w:rPr>
          <w:rFonts w:asciiTheme="minorHAnsi" w:hAnsiTheme="minorHAnsi" w:cs="Times New Roman"/>
          <w:sz w:val="20"/>
          <w:szCs w:val="20"/>
        </w:rPr>
        <w:tab/>
        <w:t>TRIM SIZE:</w:t>
      </w:r>
      <w:r w:rsidRPr="004C6BAD">
        <w:rPr>
          <w:rFonts w:asciiTheme="minorHAnsi" w:hAnsiTheme="minorHAnsi" w:cs="Times New Roman"/>
          <w:sz w:val="20"/>
          <w:szCs w:val="20"/>
        </w:rPr>
        <w:tab/>
        <w:t>10 x 13 catalog envelopes</w:t>
      </w:r>
      <w:r w:rsidRPr="004C6BAD">
        <w:rPr>
          <w:rFonts w:asciiTheme="minorHAnsi" w:hAnsiTheme="minorHAnsi" w:cs="Times New Roman"/>
          <w:b/>
          <w:bCs/>
          <w:sz w:val="20"/>
          <w:szCs w:val="20"/>
        </w:rPr>
        <w:tab/>
      </w:r>
    </w:p>
    <w:p w14:paraId="7792D58E" w14:textId="77777777" w:rsidR="005358FC" w:rsidRPr="004C6BAD" w:rsidRDefault="005358FC" w:rsidP="00A52DE3">
      <w:pPr>
        <w:pStyle w:val="NoParagraphStyle"/>
        <w:tabs>
          <w:tab w:val="left" w:pos="360"/>
          <w:tab w:val="left" w:pos="1960"/>
        </w:tabs>
        <w:rPr>
          <w:rFonts w:asciiTheme="minorHAnsi" w:hAnsiTheme="minorHAnsi" w:cs="Times New Roman"/>
          <w:b/>
          <w:bCs/>
          <w:sz w:val="20"/>
          <w:szCs w:val="20"/>
        </w:rPr>
      </w:pPr>
    </w:p>
    <w:p w14:paraId="0491AD30" w14:textId="77777777" w:rsidR="00A52DE3" w:rsidRDefault="00A52DE3" w:rsidP="00A52DE3">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t xml:space="preserve">STOCK: </w:t>
      </w:r>
      <w:r w:rsidRPr="004C6BAD">
        <w:rPr>
          <w:rFonts w:asciiTheme="minorHAnsi" w:hAnsiTheme="minorHAnsi" w:cs="Times New Roman"/>
          <w:sz w:val="20"/>
          <w:szCs w:val="20"/>
        </w:rPr>
        <w:tab/>
        <w:t>60# offset</w:t>
      </w:r>
    </w:p>
    <w:p w14:paraId="5717ABEF" w14:textId="77777777" w:rsidR="005358FC" w:rsidRPr="004C6BAD" w:rsidRDefault="005358FC" w:rsidP="00A52DE3">
      <w:pPr>
        <w:pStyle w:val="NoParagraphStyle"/>
        <w:tabs>
          <w:tab w:val="left" w:pos="360"/>
          <w:tab w:val="left" w:pos="1960"/>
        </w:tabs>
        <w:rPr>
          <w:rFonts w:asciiTheme="minorHAnsi" w:hAnsiTheme="minorHAnsi" w:cs="Times New Roman"/>
          <w:sz w:val="20"/>
          <w:szCs w:val="20"/>
        </w:rPr>
      </w:pPr>
    </w:p>
    <w:p w14:paraId="63ADC28F" w14:textId="77777777" w:rsidR="00A52DE3" w:rsidRDefault="00A52DE3" w:rsidP="00A52DE3">
      <w:pPr>
        <w:pStyle w:val="NoParagraphStyle"/>
        <w:tabs>
          <w:tab w:val="left" w:pos="360"/>
          <w:tab w:val="left" w:pos="1980"/>
        </w:tabs>
        <w:rPr>
          <w:rFonts w:asciiTheme="minorHAnsi" w:hAnsiTheme="minorHAnsi" w:cs="Times New Roman"/>
          <w:sz w:val="20"/>
          <w:szCs w:val="20"/>
        </w:rPr>
      </w:pPr>
      <w:r w:rsidRPr="004C6BAD">
        <w:rPr>
          <w:rFonts w:asciiTheme="minorHAnsi" w:hAnsiTheme="minorHAnsi" w:cs="Times New Roman"/>
          <w:sz w:val="20"/>
          <w:szCs w:val="20"/>
        </w:rPr>
        <w:tab/>
      </w:r>
      <w:r w:rsidRPr="004C6BAD">
        <w:rPr>
          <w:rFonts w:asciiTheme="minorHAnsi" w:hAnsiTheme="minorHAnsi" w:cs="Times New Roman"/>
          <w:caps/>
          <w:sz w:val="20"/>
          <w:szCs w:val="20"/>
        </w:rPr>
        <w:t>Ink:</w:t>
      </w:r>
      <w:r w:rsidRPr="004C6BAD">
        <w:rPr>
          <w:rFonts w:asciiTheme="minorHAnsi" w:hAnsiTheme="minorHAnsi" w:cs="Times New Roman"/>
          <w:sz w:val="20"/>
          <w:szCs w:val="20"/>
        </w:rPr>
        <w:tab/>
        <w:t>2/0</w:t>
      </w:r>
    </w:p>
    <w:p w14:paraId="422BD9B3" w14:textId="77777777" w:rsidR="005358FC" w:rsidRPr="004C6BAD" w:rsidRDefault="005358FC" w:rsidP="00A52DE3">
      <w:pPr>
        <w:pStyle w:val="NoParagraphStyle"/>
        <w:tabs>
          <w:tab w:val="left" w:pos="360"/>
          <w:tab w:val="left" w:pos="1980"/>
        </w:tabs>
        <w:rPr>
          <w:rFonts w:asciiTheme="minorHAnsi" w:hAnsiTheme="minorHAnsi" w:cs="Times New Roman"/>
          <w:sz w:val="20"/>
          <w:szCs w:val="20"/>
        </w:rPr>
      </w:pPr>
    </w:p>
    <w:p w14:paraId="1C0DC3AA" w14:textId="77777777" w:rsidR="00A52DE3" w:rsidRDefault="00A52DE3" w:rsidP="00A52DE3">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t>FINISHING:</w:t>
      </w:r>
      <w:r w:rsidRPr="004C6BAD">
        <w:rPr>
          <w:rFonts w:asciiTheme="minorHAnsi" w:hAnsiTheme="minorHAnsi" w:cs="Times New Roman"/>
          <w:sz w:val="20"/>
          <w:szCs w:val="20"/>
        </w:rPr>
        <w:tab/>
        <w:t>Bundle/shrink-wrap in manageable hand-held stacks. Package as stated on page 6.</w:t>
      </w:r>
    </w:p>
    <w:p w14:paraId="274B74C1" w14:textId="77777777" w:rsidR="005358FC" w:rsidRPr="004C6BAD" w:rsidRDefault="005358FC" w:rsidP="00A52DE3">
      <w:pPr>
        <w:pStyle w:val="NoParagraphStyle"/>
        <w:tabs>
          <w:tab w:val="left" w:pos="360"/>
          <w:tab w:val="left" w:pos="1960"/>
        </w:tabs>
        <w:rPr>
          <w:rFonts w:asciiTheme="minorHAnsi" w:hAnsiTheme="minorHAnsi" w:cs="Times New Roman"/>
          <w:sz w:val="20"/>
          <w:szCs w:val="20"/>
        </w:rPr>
      </w:pPr>
    </w:p>
    <w:p w14:paraId="7B5E700B" w14:textId="477E0750" w:rsidR="00F27F77" w:rsidRDefault="00F27F77" w:rsidP="005358FC">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t xml:space="preserve">MAIL SERVICE:   </w:t>
      </w:r>
      <w:r w:rsidR="005358FC">
        <w:rPr>
          <w:rFonts w:asciiTheme="minorHAnsi" w:hAnsiTheme="minorHAnsi" w:cs="Times New Roman"/>
          <w:sz w:val="20"/>
          <w:szCs w:val="20"/>
        </w:rPr>
        <w:tab/>
      </w:r>
      <w:r w:rsidRPr="004C6BAD">
        <w:rPr>
          <w:rFonts w:asciiTheme="minorHAnsi" w:hAnsiTheme="minorHAnsi" w:cs="Times New Roman"/>
          <w:sz w:val="20"/>
          <w:szCs w:val="20"/>
        </w:rPr>
        <w:t>Not required</w:t>
      </w:r>
    </w:p>
    <w:p w14:paraId="14CAE9F5" w14:textId="77777777" w:rsidR="005358FC" w:rsidRPr="004C6BAD" w:rsidRDefault="005358FC" w:rsidP="00A52DE3">
      <w:pPr>
        <w:pStyle w:val="NoParagraphStyle"/>
        <w:tabs>
          <w:tab w:val="left" w:pos="360"/>
          <w:tab w:val="left" w:pos="1960"/>
        </w:tabs>
        <w:rPr>
          <w:rFonts w:asciiTheme="minorHAnsi" w:hAnsiTheme="minorHAnsi" w:cs="Times New Roman"/>
          <w:sz w:val="20"/>
          <w:szCs w:val="20"/>
        </w:rPr>
      </w:pPr>
    </w:p>
    <w:p w14:paraId="324CFE84" w14:textId="24305FF6" w:rsidR="00C217C4" w:rsidRPr="001E26CD" w:rsidRDefault="00A52DE3" w:rsidP="001E26CD">
      <w:pPr>
        <w:pStyle w:val="NoParagraphStyle"/>
        <w:tabs>
          <w:tab w:val="left" w:pos="360"/>
          <w:tab w:val="left" w:pos="1960"/>
        </w:tabs>
        <w:rPr>
          <w:rFonts w:asciiTheme="minorHAnsi" w:hAnsiTheme="minorHAnsi" w:cs="Times New Roman"/>
          <w:sz w:val="20"/>
          <w:szCs w:val="20"/>
        </w:rPr>
      </w:pPr>
      <w:r w:rsidRPr="004C6BAD">
        <w:rPr>
          <w:rFonts w:asciiTheme="minorHAnsi" w:hAnsiTheme="minorHAnsi" w:cs="Times New Roman"/>
          <w:sz w:val="20"/>
          <w:szCs w:val="20"/>
        </w:rPr>
        <w:tab/>
        <w:t>QUANTITY:</w:t>
      </w:r>
      <w:r w:rsidRPr="004C6BAD">
        <w:rPr>
          <w:rFonts w:asciiTheme="minorHAnsi" w:hAnsiTheme="minorHAnsi" w:cs="Times New Roman"/>
          <w:sz w:val="20"/>
          <w:szCs w:val="20"/>
        </w:rPr>
        <w:tab/>
      </w:r>
      <w:r w:rsidR="001E26CD" w:rsidRPr="001E26CD">
        <w:rPr>
          <w:rFonts w:asciiTheme="minorHAnsi" w:hAnsiTheme="minorHAnsi" w:cs="Times New Roman"/>
          <w:b/>
          <w:color w:val="auto"/>
          <w:sz w:val="20"/>
          <w:szCs w:val="20"/>
        </w:rPr>
        <w:t>6,100</w:t>
      </w:r>
      <w:r w:rsidRPr="001E26CD">
        <w:rPr>
          <w:rFonts w:asciiTheme="minorHAnsi" w:hAnsiTheme="minorHAnsi" w:cs="Times New Roman"/>
          <w:b/>
          <w:color w:val="auto"/>
          <w:sz w:val="20"/>
          <w:szCs w:val="20"/>
        </w:rPr>
        <w:t xml:space="preserve"> </w:t>
      </w:r>
      <w:r w:rsidR="00161E9E" w:rsidRPr="004C6BAD">
        <w:rPr>
          <w:rFonts w:asciiTheme="minorHAnsi" w:hAnsiTheme="minorHAnsi" w:cs="Times New Roman"/>
          <w:b/>
          <w:sz w:val="20"/>
          <w:szCs w:val="20"/>
        </w:rPr>
        <w:tab/>
        <w:t xml:space="preserve"> </w:t>
      </w:r>
    </w:p>
    <w:p w14:paraId="4AD15E54" w14:textId="77777777" w:rsidR="00C85A97" w:rsidRDefault="00C85A97" w:rsidP="00C85A97">
      <w:pPr>
        <w:pStyle w:val="NoParagraphStyle"/>
        <w:tabs>
          <w:tab w:val="left" w:pos="360"/>
          <w:tab w:val="left" w:pos="1890"/>
          <w:tab w:val="right" w:pos="2360"/>
        </w:tabs>
        <w:rPr>
          <w:rFonts w:asciiTheme="minorHAnsi" w:hAnsiTheme="minorHAnsi" w:cs="Times New Roman"/>
          <w:b/>
          <w:sz w:val="20"/>
          <w:szCs w:val="20"/>
        </w:rPr>
      </w:pPr>
    </w:p>
    <w:p w14:paraId="2CF1D089" w14:textId="5D2423AB" w:rsidR="00C85A97" w:rsidRPr="004C6BAD" w:rsidRDefault="00C85A97" w:rsidP="00C85A97">
      <w:pPr>
        <w:pStyle w:val="ListParagraph"/>
        <w:ind w:left="0"/>
        <w:rPr>
          <w:rFonts w:cs="Times New Roman"/>
          <w:caps/>
          <w:sz w:val="20"/>
          <w:szCs w:val="20"/>
        </w:rPr>
      </w:pPr>
      <w:r w:rsidRPr="007669B1">
        <w:rPr>
          <w:rStyle w:val="CharacterStyle1"/>
          <w:rFonts w:asciiTheme="minorHAnsi" w:hAnsiTheme="minorHAnsi" w:cs="Times New Roman"/>
          <w:sz w:val="20"/>
          <w:szCs w:val="20"/>
        </w:rPr>
        <w:t>1</w:t>
      </w:r>
      <w:r w:rsidR="001E26CD">
        <w:rPr>
          <w:rStyle w:val="CharacterStyle1"/>
          <w:rFonts w:asciiTheme="minorHAnsi" w:hAnsiTheme="minorHAnsi" w:cs="Times New Roman"/>
          <w:sz w:val="20"/>
          <w:szCs w:val="20"/>
        </w:rPr>
        <w:t>8</w:t>
      </w:r>
      <w:r w:rsidRPr="007669B1">
        <w:rPr>
          <w:rStyle w:val="CharacterStyle1"/>
          <w:rFonts w:asciiTheme="minorHAnsi" w:hAnsiTheme="minorHAnsi" w:cs="Times New Roman"/>
          <w:sz w:val="20"/>
          <w:szCs w:val="20"/>
        </w:rPr>
        <w:t>)</w:t>
      </w:r>
      <w:r>
        <w:rPr>
          <w:rStyle w:val="CharacterStyle1"/>
          <w:rFonts w:asciiTheme="minorHAnsi" w:hAnsiTheme="minorHAnsi" w:cs="Times New Roman"/>
          <w:b/>
          <w:sz w:val="20"/>
          <w:szCs w:val="20"/>
        </w:rPr>
        <w:t xml:space="preserve"> TRANSFER PIECE</w:t>
      </w:r>
    </w:p>
    <w:p w14:paraId="53D9D177" w14:textId="77777777" w:rsidR="00C85A97" w:rsidRPr="004C6BAD" w:rsidRDefault="00C85A97" w:rsidP="00C85A97">
      <w:pPr>
        <w:pStyle w:val="NoParagraphStyle"/>
        <w:tabs>
          <w:tab w:val="left" w:pos="450"/>
          <w:tab w:val="left" w:pos="1980"/>
          <w:tab w:val="right" w:pos="2360"/>
        </w:tabs>
        <w:rPr>
          <w:rFonts w:asciiTheme="minorHAnsi" w:hAnsiTheme="minorHAnsi" w:cs="Times New Roman"/>
          <w:sz w:val="20"/>
          <w:szCs w:val="20"/>
        </w:rPr>
      </w:pPr>
      <w:r w:rsidRPr="004C6BAD">
        <w:rPr>
          <w:rFonts w:asciiTheme="minorHAnsi" w:hAnsiTheme="minorHAnsi" w:cs="Times New Roman"/>
          <w:sz w:val="20"/>
          <w:szCs w:val="20"/>
        </w:rPr>
        <w:tab/>
        <w:t>TRIM SIZE:</w:t>
      </w:r>
      <w:r w:rsidRPr="004C6BAD">
        <w:rPr>
          <w:rFonts w:asciiTheme="minorHAnsi" w:hAnsiTheme="minorHAnsi" w:cs="Times New Roman"/>
          <w:sz w:val="20"/>
          <w:szCs w:val="20"/>
        </w:rPr>
        <w:tab/>
      </w:r>
      <w:r w:rsidRPr="004C6BAD">
        <w:rPr>
          <w:rFonts w:asciiTheme="minorHAnsi" w:hAnsiTheme="minorHAnsi" w:cs="Times New Roman"/>
          <w:sz w:val="20"/>
          <w:szCs w:val="20"/>
        </w:rPr>
        <w:tab/>
        <w:t xml:space="preserve">12.25" x 11.5, then folds to </w:t>
      </w:r>
      <w:r w:rsidRPr="004C6BAD">
        <w:rPr>
          <w:rFonts w:asciiTheme="minorHAnsi" w:hAnsiTheme="minorHAnsi" w:cs="Times New Roman"/>
          <w:color w:val="222222"/>
          <w:sz w:val="20"/>
          <w:szCs w:val="18"/>
        </w:rPr>
        <w:t>6.125</w:t>
      </w:r>
      <w:r w:rsidRPr="004C6BAD">
        <w:rPr>
          <w:rFonts w:asciiTheme="minorHAnsi" w:hAnsiTheme="minorHAnsi" w:cs="Times New Roman"/>
          <w:sz w:val="20"/>
          <w:szCs w:val="20"/>
        </w:rPr>
        <w:t>"</w:t>
      </w:r>
      <w:r w:rsidRPr="004C6BAD">
        <w:rPr>
          <w:rFonts w:asciiTheme="minorHAnsi" w:hAnsiTheme="minorHAnsi" w:cs="Times New Roman"/>
          <w:color w:val="222222"/>
          <w:sz w:val="20"/>
          <w:szCs w:val="18"/>
        </w:rPr>
        <w:t xml:space="preserve"> x 11.5</w:t>
      </w:r>
      <w:r w:rsidRPr="004C6BAD">
        <w:rPr>
          <w:rFonts w:asciiTheme="minorHAnsi" w:hAnsiTheme="minorHAnsi" w:cs="Times New Roman"/>
          <w:sz w:val="20"/>
          <w:szCs w:val="20"/>
        </w:rPr>
        <w:t>" (Portrait/vertical format)</w:t>
      </w:r>
    </w:p>
    <w:p w14:paraId="664596D3" w14:textId="77777777" w:rsidR="00C85A97" w:rsidRPr="004C6BAD" w:rsidRDefault="00C85A97" w:rsidP="00C85A97">
      <w:pPr>
        <w:pStyle w:val="NoParagraphStyle"/>
        <w:tabs>
          <w:tab w:val="left" w:pos="1860"/>
          <w:tab w:val="right" w:pos="2360"/>
        </w:tabs>
        <w:ind w:left="420" w:firstLine="20"/>
        <w:rPr>
          <w:rFonts w:asciiTheme="minorHAnsi" w:hAnsiTheme="minorHAnsi" w:cs="Times New Roman"/>
          <w:sz w:val="20"/>
          <w:szCs w:val="20"/>
        </w:rPr>
      </w:pPr>
      <w:r w:rsidRPr="004C6BAD">
        <w:rPr>
          <w:rFonts w:asciiTheme="minorHAnsi" w:hAnsiTheme="minorHAnsi" w:cs="Times New Roman"/>
          <w:sz w:val="20"/>
          <w:szCs w:val="20"/>
        </w:rPr>
        <w:tab/>
      </w:r>
      <w:r w:rsidRPr="004C6BAD">
        <w:rPr>
          <w:rFonts w:asciiTheme="minorHAnsi" w:hAnsiTheme="minorHAnsi" w:cs="Times New Roman"/>
          <w:sz w:val="20"/>
          <w:szCs w:val="20"/>
        </w:rPr>
        <w:tab/>
      </w:r>
    </w:p>
    <w:p w14:paraId="16B7F944" w14:textId="77777777" w:rsidR="00C85A97" w:rsidRPr="004C6BAD" w:rsidRDefault="00C85A97" w:rsidP="00C85A97">
      <w:pPr>
        <w:pStyle w:val="NoParagraphStyle"/>
        <w:tabs>
          <w:tab w:val="left" w:pos="1980"/>
          <w:tab w:val="right" w:pos="2360"/>
        </w:tabs>
        <w:ind w:left="420" w:firstLine="20"/>
        <w:rPr>
          <w:rFonts w:asciiTheme="minorHAnsi" w:hAnsiTheme="minorHAnsi" w:cs="Times New Roman"/>
          <w:b/>
          <w:bCs/>
          <w:sz w:val="20"/>
          <w:szCs w:val="20"/>
        </w:rPr>
      </w:pPr>
      <w:r w:rsidRPr="004C6BAD">
        <w:rPr>
          <w:rFonts w:asciiTheme="minorHAnsi" w:hAnsiTheme="minorHAnsi" w:cs="Times New Roman"/>
          <w:sz w:val="20"/>
          <w:szCs w:val="20"/>
        </w:rPr>
        <w:t>#OF PAGES:</w:t>
      </w:r>
      <w:r w:rsidRPr="004C6BAD">
        <w:rPr>
          <w:rFonts w:asciiTheme="minorHAnsi" w:hAnsiTheme="minorHAnsi" w:cs="Times New Roman"/>
          <w:sz w:val="20"/>
          <w:szCs w:val="20"/>
        </w:rPr>
        <w:tab/>
      </w:r>
      <w:r w:rsidRPr="004C6BAD">
        <w:rPr>
          <w:rFonts w:asciiTheme="minorHAnsi" w:hAnsiTheme="minorHAnsi" w:cs="Times New Roman"/>
          <w:sz w:val="20"/>
          <w:szCs w:val="20"/>
        </w:rPr>
        <w:tab/>
        <w:t>12 pages, self-cover</w:t>
      </w:r>
    </w:p>
    <w:p w14:paraId="2AE26CA9" w14:textId="77777777" w:rsidR="00C85A97" w:rsidRPr="004C6BAD" w:rsidRDefault="00C85A97" w:rsidP="00C85A97">
      <w:pPr>
        <w:pStyle w:val="NoParagraphStyle"/>
        <w:tabs>
          <w:tab w:val="left" w:pos="1860"/>
          <w:tab w:val="right" w:pos="2360"/>
        </w:tabs>
        <w:ind w:left="420" w:firstLine="20"/>
        <w:rPr>
          <w:rFonts w:asciiTheme="minorHAnsi" w:hAnsiTheme="minorHAnsi" w:cs="Times New Roman"/>
          <w:sz w:val="20"/>
          <w:szCs w:val="20"/>
        </w:rPr>
      </w:pPr>
    </w:p>
    <w:p w14:paraId="4B6F69C2" w14:textId="77777777" w:rsidR="00C85A97" w:rsidRPr="004C6BAD" w:rsidRDefault="00C85A97" w:rsidP="00C85A97">
      <w:pPr>
        <w:shd w:val="clear" w:color="auto" w:fill="FFFFFF"/>
        <w:tabs>
          <w:tab w:val="left" w:pos="1980"/>
        </w:tabs>
        <w:ind w:firstLine="420"/>
        <w:rPr>
          <w:rFonts w:cs="Times New Roman"/>
          <w:color w:val="222222"/>
          <w:sz w:val="20"/>
          <w:szCs w:val="18"/>
        </w:rPr>
      </w:pPr>
      <w:r w:rsidRPr="004C6BAD">
        <w:rPr>
          <w:rFonts w:cs="Times New Roman"/>
          <w:sz w:val="20"/>
          <w:szCs w:val="20"/>
        </w:rPr>
        <w:t>STOCK:</w:t>
      </w:r>
      <w:r w:rsidRPr="004C6BAD">
        <w:rPr>
          <w:rFonts w:cs="Times New Roman"/>
          <w:sz w:val="20"/>
          <w:szCs w:val="20"/>
        </w:rPr>
        <w:tab/>
        <w:t xml:space="preserve">80# </w:t>
      </w:r>
      <w:r w:rsidRPr="004C6BAD">
        <w:rPr>
          <w:rFonts w:cs="Times New Roman"/>
          <w:sz w:val="20"/>
        </w:rPr>
        <w:t>Opaque Text</w:t>
      </w:r>
    </w:p>
    <w:p w14:paraId="0C391391" w14:textId="77777777" w:rsidR="00C85A97" w:rsidRPr="004C6BAD" w:rsidRDefault="00C85A97" w:rsidP="00C85A97">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caps/>
          <w:sz w:val="20"/>
          <w:szCs w:val="20"/>
        </w:rPr>
        <w:t>Ink</w:t>
      </w:r>
      <w:r w:rsidRPr="004C6BAD">
        <w:rPr>
          <w:rFonts w:asciiTheme="minorHAnsi" w:hAnsiTheme="minorHAnsi" w:cs="Times New Roman"/>
          <w:caps/>
          <w:sz w:val="20"/>
          <w:szCs w:val="20"/>
        </w:rPr>
        <w:tab/>
      </w:r>
      <w:r w:rsidRPr="004C6BAD">
        <w:rPr>
          <w:rFonts w:asciiTheme="minorHAnsi" w:hAnsiTheme="minorHAnsi" w:cs="Times New Roman"/>
          <w:sz w:val="20"/>
          <w:szCs w:val="20"/>
        </w:rPr>
        <w:t>4/4, Full Bleeds, HUV ink</w:t>
      </w:r>
    </w:p>
    <w:p w14:paraId="04B05E39" w14:textId="77777777" w:rsidR="00C85A97" w:rsidRPr="004C6BAD" w:rsidRDefault="00C85A97" w:rsidP="00C85A97">
      <w:pPr>
        <w:pStyle w:val="NoParagraphStyle"/>
        <w:tabs>
          <w:tab w:val="left" w:pos="1860"/>
          <w:tab w:val="right" w:pos="2360"/>
        </w:tabs>
        <w:ind w:left="420" w:firstLine="20"/>
        <w:rPr>
          <w:rFonts w:asciiTheme="minorHAnsi" w:hAnsiTheme="minorHAnsi" w:cs="Times New Roman"/>
          <w:sz w:val="20"/>
          <w:szCs w:val="20"/>
        </w:rPr>
      </w:pPr>
    </w:p>
    <w:p w14:paraId="7D1B5B30" w14:textId="77777777" w:rsidR="00C85A97" w:rsidRPr="004C6BAD" w:rsidRDefault="00C85A97" w:rsidP="00C85A97">
      <w:pPr>
        <w:pStyle w:val="NoParagraphStyle"/>
        <w:tabs>
          <w:tab w:val="left" w:pos="1980"/>
          <w:tab w:val="right" w:pos="2360"/>
        </w:tabs>
        <w:ind w:left="420" w:firstLine="20"/>
        <w:rPr>
          <w:rFonts w:asciiTheme="minorHAnsi" w:hAnsiTheme="minorHAnsi" w:cs="Times New Roman"/>
          <w:sz w:val="20"/>
          <w:szCs w:val="20"/>
        </w:rPr>
      </w:pPr>
      <w:r w:rsidRPr="004C6BAD">
        <w:rPr>
          <w:rFonts w:asciiTheme="minorHAnsi" w:hAnsiTheme="minorHAnsi" w:cs="Times New Roman"/>
          <w:sz w:val="20"/>
          <w:szCs w:val="20"/>
        </w:rPr>
        <w:t xml:space="preserve">FINISHING: </w:t>
      </w:r>
      <w:r w:rsidRPr="004C6BAD">
        <w:rPr>
          <w:rFonts w:asciiTheme="minorHAnsi" w:hAnsiTheme="minorHAnsi" w:cs="Times New Roman"/>
          <w:sz w:val="20"/>
          <w:szCs w:val="20"/>
        </w:rPr>
        <w:tab/>
      </w:r>
      <w:r w:rsidRPr="004C6BAD">
        <w:rPr>
          <w:rFonts w:asciiTheme="minorHAnsi" w:hAnsiTheme="minorHAnsi" w:cs="Times New Roman"/>
          <w:sz w:val="20"/>
          <w:szCs w:val="20"/>
        </w:rPr>
        <w:tab/>
        <w:t>Collate, score, fold, saddle stitch with two wires on the 11.5" dimension.</w:t>
      </w:r>
      <w:r w:rsidRPr="004C6BAD">
        <w:rPr>
          <w:rFonts w:asciiTheme="minorHAnsi" w:hAnsiTheme="minorHAnsi" w:cs="Times New Roman"/>
          <w:sz w:val="20"/>
          <w:szCs w:val="20"/>
        </w:rPr>
        <w:br/>
      </w:r>
      <w:r w:rsidRPr="004C6BAD">
        <w:rPr>
          <w:rFonts w:asciiTheme="minorHAnsi" w:hAnsiTheme="minorHAnsi" w:cs="Times New Roman"/>
          <w:sz w:val="20"/>
          <w:szCs w:val="20"/>
        </w:rPr>
        <w:tab/>
        <w:t xml:space="preserve">Bundle/shrink-wrap in manageable hand-held stacks. Package as stated on </w:t>
      </w:r>
      <w:r>
        <w:rPr>
          <w:rFonts w:asciiTheme="minorHAnsi" w:hAnsiTheme="minorHAnsi" w:cs="Times New Roman"/>
          <w:sz w:val="20"/>
          <w:szCs w:val="20"/>
        </w:rPr>
        <w:t>pg.</w:t>
      </w:r>
      <w:r w:rsidRPr="004C6BAD">
        <w:rPr>
          <w:rFonts w:asciiTheme="minorHAnsi" w:hAnsiTheme="minorHAnsi" w:cs="Times New Roman"/>
          <w:sz w:val="20"/>
          <w:szCs w:val="20"/>
        </w:rPr>
        <w:t xml:space="preserve"> 6.</w:t>
      </w:r>
    </w:p>
    <w:p w14:paraId="1D864045" w14:textId="77777777" w:rsidR="00C85A97" w:rsidRPr="004C6BAD" w:rsidRDefault="00C85A97" w:rsidP="00C85A97">
      <w:pPr>
        <w:pStyle w:val="NoParagraphStyle"/>
        <w:ind w:firstLine="420"/>
        <w:rPr>
          <w:rFonts w:asciiTheme="minorHAnsi" w:hAnsiTheme="minorHAnsi" w:cs="Times New Roman"/>
          <w:sz w:val="20"/>
          <w:szCs w:val="20"/>
        </w:rPr>
      </w:pPr>
    </w:p>
    <w:p w14:paraId="425C45E6" w14:textId="45411E21" w:rsidR="00C85A97" w:rsidRPr="004C6BAD" w:rsidRDefault="00C85A97" w:rsidP="00C85A97">
      <w:pPr>
        <w:pStyle w:val="NoParagraphStyle"/>
        <w:tabs>
          <w:tab w:val="left" w:pos="1960"/>
        </w:tabs>
        <w:ind w:left="360"/>
        <w:rPr>
          <w:rFonts w:asciiTheme="minorHAnsi" w:hAnsiTheme="minorHAnsi" w:cs="Times New Roman"/>
          <w:sz w:val="20"/>
          <w:szCs w:val="20"/>
        </w:rPr>
      </w:pPr>
      <w:r w:rsidRPr="004C6BAD">
        <w:rPr>
          <w:rFonts w:asciiTheme="minorHAnsi" w:hAnsiTheme="minorHAnsi" w:cs="Times New Roman"/>
          <w:sz w:val="20"/>
          <w:szCs w:val="20"/>
        </w:rPr>
        <w:t>MAIL SERVICE:</w:t>
      </w:r>
      <w:r w:rsidRPr="004C6BAD">
        <w:rPr>
          <w:rFonts w:asciiTheme="minorHAnsi" w:hAnsiTheme="minorHAnsi" w:cs="Times New Roman"/>
          <w:sz w:val="20"/>
          <w:szCs w:val="20"/>
        </w:rPr>
        <w:tab/>
      </w:r>
      <w:r w:rsidR="007669B1">
        <w:rPr>
          <w:rFonts w:asciiTheme="minorHAnsi" w:hAnsiTheme="minorHAnsi" w:cs="Times New Roman"/>
          <w:sz w:val="20"/>
          <w:szCs w:val="20"/>
        </w:rPr>
        <w:t>Not required</w:t>
      </w:r>
    </w:p>
    <w:p w14:paraId="68F2502F" w14:textId="77777777" w:rsidR="00C85A97" w:rsidRPr="004C6BAD" w:rsidRDefault="00C85A97" w:rsidP="00C85A97">
      <w:pPr>
        <w:pStyle w:val="NoParagraphStyle"/>
        <w:tabs>
          <w:tab w:val="left" w:pos="1980"/>
        </w:tabs>
        <w:ind w:firstLine="420"/>
        <w:rPr>
          <w:rStyle w:val="CharacterStyle1"/>
          <w:rFonts w:asciiTheme="minorHAnsi" w:hAnsiTheme="minorHAnsi" w:cs="Times New Roman"/>
        </w:rPr>
      </w:pPr>
    </w:p>
    <w:p w14:paraId="165C36BF" w14:textId="7B52F8BC" w:rsidR="00F27F77" w:rsidRDefault="00C85A97" w:rsidP="007669B1">
      <w:pPr>
        <w:pStyle w:val="NoParagraphStyle"/>
        <w:tabs>
          <w:tab w:val="left" w:pos="450"/>
          <w:tab w:val="left" w:pos="1980"/>
          <w:tab w:val="right" w:pos="2360"/>
        </w:tabs>
        <w:rPr>
          <w:rFonts w:asciiTheme="minorHAnsi" w:hAnsiTheme="minorHAnsi" w:cs="Times New Roman"/>
          <w:b/>
          <w:color w:val="FF0000"/>
          <w:sz w:val="20"/>
          <w:szCs w:val="20"/>
        </w:rPr>
      </w:pPr>
      <w:r w:rsidRPr="004C6BAD">
        <w:rPr>
          <w:rStyle w:val="CharacterStyle1"/>
          <w:rFonts w:asciiTheme="minorHAnsi" w:hAnsiTheme="minorHAnsi" w:cs="Times New Roman"/>
          <w:sz w:val="20"/>
          <w:szCs w:val="20"/>
        </w:rPr>
        <w:tab/>
      </w:r>
      <w:r w:rsidRPr="004C6BAD">
        <w:rPr>
          <w:rFonts w:asciiTheme="minorHAnsi" w:hAnsiTheme="minorHAnsi" w:cs="Times New Roman"/>
          <w:sz w:val="20"/>
          <w:szCs w:val="20"/>
        </w:rPr>
        <w:t>QUANTITY:</w:t>
      </w:r>
      <w:r w:rsidRPr="004C6BAD">
        <w:rPr>
          <w:rFonts w:asciiTheme="minorHAnsi" w:hAnsiTheme="minorHAnsi" w:cs="Times New Roman"/>
          <w:sz w:val="20"/>
          <w:szCs w:val="20"/>
        </w:rPr>
        <w:tab/>
      </w:r>
      <w:r w:rsidR="001E26CD" w:rsidRPr="001E26CD">
        <w:rPr>
          <w:rFonts w:asciiTheme="minorHAnsi" w:hAnsiTheme="minorHAnsi" w:cs="Times New Roman"/>
          <w:b/>
          <w:color w:val="auto"/>
          <w:sz w:val="20"/>
          <w:szCs w:val="20"/>
        </w:rPr>
        <w:t>2,000</w:t>
      </w:r>
      <w:r w:rsidRPr="001E26CD">
        <w:rPr>
          <w:rFonts w:asciiTheme="minorHAnsi" w:hAnsiTheme="minorHAnsi" w:cs="Times New Roman"/>
          <w:b/>
          <w:color w:val="auto"/>
          <w:sz w:val="20"/>
          <w:szCs w:val="20"/>
        </w:rPr>
        <w:t xml:space="preserve"> each </w:t>
      </w:r>
    </w:p>
    <w:p w14:paraId="7688E9C0" w14:textId="77777777" w:rsidR="007669B1" w:rsidRPr="007669B1" w:rsidRDefault="007669B1" w:rsidP="007669B1">
      <w:pPr>
        <w:pStyle w:val="NoParagraphStyle"/>
        <w:tabs>
          <w:tab w:val="left" w:pos="450"/>
          <w:tab w:val="left" w:pos="1980"/>
          <w:tab w:val="right" w:pos="2360"/>
        </w:tabs>
        <w:rPr>
          <w:rStyle w:val="CharacterStyle1"/>
          <w:rFonts w:asciiTheme="minorHAnsi" w:hAnsiTheme="minorHAnsi" w:cs="Times New Roman"/>
          <w:b/>
          <w:caps w:val="0"/>
          <w:sz w:val="20"/>
          <w:szCs w:val="20"/>
        </w:rPr>
      </w:pPr>
    </w:p>
    <w:p w14:paraId="2F7B0632" w14:textId="77777777" w:rsidR="00E15E84" w:rsidRDefault="00E15E84" w:rsidP="00A54027">
      <w:pPr>
        <w:pStyle w:val="NoParagraphStyle"/>
        <w:tabs>
          <w:tab w:val="left" w:pos="1860"/>
          <w:tab w:val="right" w:pos="2360"/>
        </w:tabs>
        <w:jc w:val="center"/>
        <w:rPr>
          <w:rStyle w:val="CharacterStyle1"/>
          <w:rFonts w:asciiTheme="majorHAnsi" w:hAnsiTheme="majorHAnsi" w:cs="Times New Roman"/>
          <w:b/>
          <w:sz w:val="32"/>
        </w:rPr>
      </w:pPr>
    </w:p>
    <w:p w14:paraId="391D35D0" w14:textId="77777777" w:rsidR="001E26CD" w:rsidRDefault="001E26CD" w:rsidP="00A54027">
      <w:pPr>
        <w:pStyle w:val="NoParagraphStyle"/>
        <w:tabs>
          <w:tab w:val="left" w:pos="1860"/>
          <w:tab w:val="right" w:pos="2360"/>
        </w:tabs>
        <w:jc w:val="center"/>
        <w:rPr>
          <w:rStyle w:val="CharacterStyle1"/>
          <w:rFonts w:asciiTheme="majorHAnsi" w:hAnsiTheme="majorHAnsi" w:cs="Times New Roman"/>
          <w:b/>
          <w:sz w:val="32"/>
        </w:rPr>
      </w:pPr>
    </w:p>
    <w:p w14:paraId="30A64D99" w14:textId="77777777" w:rsidR="001E26CD" w:rsidRDefault="001E26CD" w:rsidP="00A54027">
      <w:pPr>
        <w:pStyle w:val="NoParagraphStyle"/>
        <w:tabs>
          <w:tab w:val="left" w:pos="1860"/>
          <w:tab w:val="right" w:pos="2360"/>
        </w:tabs>
        <w:jc w:val="center"/>
        <w:rPr>
          <w:rStyle w:val="CharacterStyle1"/>
          <w:rFonts w:asciiTheme="majorHAnsi" w:hAnsiTheme="majorHAnsi" w:cs="Times New Roman"/>
          <w:b/>
          <w:sz w:val="32"/>
        </w:rPr>
      </w:pPr>
    </w:p>
    <w:p w14:paraId="76FBA2AC" w14:textId="77777777" w:rsidR="001E26CD" w:rsidRDefault="001E26CD" w:rsidP="00A54027">
      <w:pPr>
        <w:pStyle w:val="NoParagraphStyle"/>
        <w:tabs>
          <w:tab w:val="left" w:pos="1860"/>
          <w:tab w:val="right" w:pos="2360"/>
        </w:tabs>
        <w:jc w:val="center"/>
        <w:rPr>
          <w:rStyle w:val="CharacterStyle1"/>
          <w:rFonts w:asciiTheme="majorHAnsi" w:hAnsiTheme="majorHAnsi" w:cs="Times New Roman"/>
          <w:b/>
          <w:sz w:val="32"/>
        </w:rPr>
      </w:pPr>
    </w:p>
    <w:p w14:paraId="2E9C9440" w14:textId="77777777" w:rsidR="001E26CD" w:rsidRDefault="001E26CD" w:rsidP="00A54027">
      <w:pPr>
        <w:pStyle w:val="NoParagraphStyle"/>
        <w:tabs>
          <w:tab w:val="left" w:pos="1860"/>
          <w:tab w:val="right" w:pos="2360"/>
        </w:tabs>
        <w:jc w:val="center"/>
        <w:rPr>
          <w:rStyle w:val="CharacterStyle1"/>
          <w:rFonts w:asciiTheme="majorHAnsi" w:hAnsiTheme="majorHAnsi" w:cs="Times New Roman"/>
          <w:b/>
          <w:sz w:val="32"/>
        </w:rPr>
      </w:pPr>
    </w:p>
    <w:p w14:paraId="47F02727" w14:textId="77777777" w:rsidR="001E26CD" w:rsidRDefault="001E26CD" w:rsidP="00A54027">
      <w:pPr>
        <w:pStyle w:val="NoParagraphStyle"/>
        <w:tabs>
          <w:tab w:val="left" w:pos="1860"/>
          <w:tab w:val="right" w:pos="2360"/>
        </w:tabs>
        <w:jc w:val="center"/>
        <w:rPr>
          <w:rStyle w:val="CharacterStyle1"/>
          <w:rFonts w:asciiTheme="majorHAnsi" w:hAnsiTheme="majorHAnsi" w:cs="Times New Roman"/>
          <w:b/>
          <w:sz w:val="32"/>
        </w:rPr>
      </w:pPr>
    </w:p>
    <w:p w14:paraId="631ADD15" w14:textId="77777777" w:rsidR="001E26CD" w:rsidRDefault="001E26CD" w:rsidP="00A54027">
      <w:pPr>
        <w:pStyle w:val="NoParagraphStyle"/>
        <w:tabs>
          <w:tab w:val="left" w:pos="1860"/>
          <w:tab w:val="right" w:pos="2360"/>
        </w:tabs>
        <w:jc w:val="center"/>
        <w:rPr>
          <w:rStyle w:val="CharacterStyle1"/>
          <w:rFonts w:asciiTheme="majorHAnsi" w:hAnsiTheme="majorHAnsi" w:cs="Times New Roman"/>
          <w:b/>
          <w:sz w:val="32"/>
        </w:rPr>
      </w:pPr>
    </w:p>
    <w:p w14:paraId="18A04746" w14:textId="77777777" w:rsidR="001E26CD" w:rsidRDefault="001E26CD" w:rsidP="00A54027">
      <w:pPr>
        <w:pStyle w:val="NoParagraphStyle"/>
        <w:tabs>
          <w:tab w:val="left" w:pos="1860"/>
          <w:tab w:val="right" w:pos="2360"/>
        </w:tabs>
        <w:jc w:val="center"/>
        <w:rPr>
          <w:rStyle w:val="CharacterStyle1"/>
          <w:rFonts w:asciiTheme="majorHAnsi" w:hAnsiTheme="majorHAnsi" w:cs="Times New Roman"/>
          <w:b/>
          <w:sz w:val="32"/>
        </w:rPr>
      </w:pPr>
    </w:p>
    <w:p w14:paraId="57DAF755" w14:textId="77777777" w:rsidR="001E26CD" w:rsidRDefault="001E26CD" w:rsidP="00A54027">
      <w:pPr>
        <w:pStyle w:val="NoParagraphStyle"/>
        <w:tabs>
          <w:tab w:val="left" w:pos="1860"/>
          <w:tab w:val="right" w:pos="2360"/>
        </w:tabs>
        <w:jc w:val="center"/>
        <w:rPr>
          <w:rStyle w:val="CharacterStyle1"/>
          <w:rFonts w:asciiTheme="majorHAnsi" w:hAnsiTheme="majorHAnsi" w:cs="Times New Roman"/>
          <w:b/>
          <w:sz w:val="32"/>
        </w:rPr>
      </w:pPr>
    </w:p>
    <w:p w14:paraId="064F6CD9" w14:textId="77777777" w:rsidR="001E26CD" w:rsidRDefault="001E26CD" w:rsidP="00A54027">
      <w:pPr>
        <w:pStyle w:val="NoParagraphStyle"/>
        <w:tabs>
          <w:tab w:val="left" w:pos="1860"/>
          <w:tab w:val="right" w:pos="2360"/>
        </w:tabs>
        <w:jc w:val="center"/>
        <w:rPr>
          <w:rStyle w:val="CharacterStyle1"/>
          <w:rFonts w:asciiTheme="majorHAnsi" w:hAnsiTheme="majorHAnsi" w:cs="Times New Roman"/>
          <w:b/>
          <w:sz w:val="32"/>
        </w:rPr>
      </w:pPr>
    </w:p>
    <w:p w14:paraId="7F74C843" w14:textId="42FD9C26" w:rsidR="006F6642" w:rsidRPr="004C6BAD" w:rsidRDefault="006F6642" w:rsidP="00A54027">
      <w:pPr>
        <w:pStyle w:val="NoParagraphStyle"/>
        <w:tabs>
          <w:tab w:val="left" w:pos="1860"/>
          <w:tab w:val="right" w:pos="2360"/>
        </w:tabs>
        <w:jc w:val="center"/>
        <w:rPr>
          <w:rStyle w:val="CharacterStyle1"/>
          <w:rFonts w:asciiTheme="majorHAnsi" w:hAnsiTheme="majorHAnsi" w:cs="Times New Roman"/>
          <w:b/>
          <w:color w:val="auto"/>
          <w:sz w:val="32"/>
        </w:rPr>
      </w:pPr>
      <w:r w:rsidRPr="004C6BAD">
        <w:rPr>
          <w:rStyle w:val="CharacterStyle1"/>
          <w:rFonts w:asciiTheme="majorHAnsi" w:hAnsiTheme="majorHAnsi" w:cs="Times New Roman"/>
          <w:b/>
          <w:sz w:val="32"/>
        </w:rPr>
        <w:t>VENDOR CHECKLIST</w:t>
      </w:r>
    </w:p>
    <w:p w14:paraId="750955F9" w14:textId="77777777" w:rsidR="006F6642" w:rsidRPr="004C6BAD" w:rsidRDefault="006F6642" w:rsidP="006F6642">
      <w:pPr>
        <w:pStyle w:val="NoParagraphStyle"/>
        <w:tabs>
          <w:tab w:val="left" w:pos="360"/>
          <w:tab w:val="left" w:pos="3960"/>
          <w:tab w:val="left" w:pos="5940"/>
          <w:tab w:val="left" w:pos="7830"/>
          <w:tab w:val="left" w:pos="9450"/>
        </w:tabs>
        <w:rPr>
          <w:rStyle w:val="CharacterStyle1"/>
          <w:rFonts w:asciiTheme="minorHAnsi" w:hAnsiTheme="minorHAnsi" w:cs="Times New Roman"/>
          <w:b/>
          <w:sz w:val="32"/>
        </w:rPr>
      </w:pPr>
    </w:p>
    <w:p w14:paraId="1CB99C2E" w14:textId="1584EFE9" w:rsidR="006F6642" w:rsidRPr="004C6BAD" w:rsidRDefault="006F6642">
      <w:pPr>
        <w:rPr>
          <w:rFonts w:cs="Times New Roman"/>
          <w:w w:val="95"/>
          <w:sz w:val="22"/>
          <w:szCs w:val="22"/>
        </w:rPr>
      </w:pPr>
      <w:r w:rsidRPr="004C6BAD">
        <w:rPr>
          <w:rFonts w:cs="Times New Roman"/>
          <w:w w:val="95"/>
          <w:sz w:val="22"/>
          <w:szCs w:val="22"/>
        </w:rPr>
        <w:t xml:space="preserve">Please review the vendor checklist </w:t>
      </w:r>
      <w:r w:rsidR="00097165" w:rsidRPr="004C6BAD">
        <w:rPr>
          <w:rFonts w:cs="Times New Roman"/>
          <w:w w:val="95"/>
          <w:sz w:val="22"/>
          <w:szCs w:val="22"/>
        </w:rPr>
        <w:t xml:space="preserve">below </w:t>
      </w:r>
      <w:r w:rsidRPr="004C6BAD">
        <w:rPr>
          <w:rFonts w:cs="Times New Roman"/>
          <w:w w:val="95"/>
          <w:sz w:val="22"/>
          <w:szCs w:val="22"/>
        </w:rPr>
        <w:t xml:space="preserve">and </w:t>
      </w:r>
      <w:r w:rsidR="00097165" w:rsidRPr="004C6BAD">
        <w:rPr>
          <w:rFonts w:cs="Times New Roman"/>
          <w:w w:val="95"/>
          <w:sz w:val="22"/>
          <w:szCs w:val="22"/>
        </w:rPr>
        <w:t>mark the appropriate box next to each line based on</w:t>
      </w:r>
      <w:r w:rsidRPr="004C6BAD">
        <w:rPr>
          <w:rFonts w:cs="Times New Roman"/>
          <w:w w:val="95"/>
          <w:sz w:val="22"/>
          <w:szCs w:val="22"/>
        </w:rPr>
        <w:t xml:space="preserve"> your services and/or company. MISSOURI WESTERN will reference this list when awarding a vendor. </w:t>
      </w:r>
    </w:p>
    <w:p w14:paraId="6AE0FFBF" w14:textId="77777777" w:rsidR="00097165" w:rsidRPr="004C6BAD" w:rsidRDefault="00097165" w:rsidP="00097165">
      <w:pPr>
        <w:tabs>
          <w:tab w:val="left" w:pos="720"/>
        </w:tabs>
        <w:rPr>
          <w:rFonts w:cs="Times New Roman"/>
          <w:b/>
          <w:w w:val="95"/>
          <w:sz w:val="22"/>
          <w:szCs w:val="22"/>
        </w:rPr>
      </w:pPr>
    </w:p>
    <w:p w14:paraId="571C2F68" w14:textId="6575B4C9" w:rsidR="006F6642" w:rsidRPr="004C6BAD" w:rsidRDefault="00097165" w:rsidP="00097165">
      <w:pPr>
        <w:tabs>
          <w:tab w:val="left" w:pos="720"/>
        </w:tabs>
        <w:rPr>
          <w:rFonts w:cs="Times New Roman"/>
          <w:b/>
          <w:w w:val="95"/>
          <w:sz w:val="22"/>
          <w:szCs w:val="22"/>
        </w:rPr>
      </w:pPr>
      <w:r w:rsidRPr="004C6BAD">
        <w:rPr>
          <w:rFonts w:cs="Times New Roman"/>
          <w:b/>
          <w:w w:val="95"/>
          <w:sz w:val="22"/>
          <w:szCs w:val="22"/>
        </w:rPr>
        <w:t>YES</w:t>
      </w:r>
      <w:r w:rsidRPr="004C6BAD">
        <w:rPr>
          <w:rFonts w:cs="Times New Roman"/>
          <w:b/>
          <w:w w:val="95"/>
          <w:sz w:val="22"/>
          <w:szCs w:val="22"/>
        </w:rPr>
        <w:tab/>
        <w:t>NO</w:t>
      </w:r>
    </w:p>
    <w:p w14:paraId="10B2D44A" w14:textId="39D92833" w:rsidR="00415F64" w:rsidRPr="00D95CF3" w:rsidRDefault="00415F64" w:rsidP="00097165">
      <w:pPr>
        <w:tabs>
          <w:tab w:val="left" w:pos="720"/>
          <w:tab w:val="left" w:pos="1440"/>
        </w:tabs>
        <w:rPr>
          <w:rFonts w:cs="Times New Roman"/>
          <w:w w:val="90"/>
          <w:sz w:val="22"/>
          <w:szCs w:val="22"/>
        </w:rPr>
      </w:pPr>
      <w:r w:rsidRPr="004C6BAD">
        <w:rPr>
          <w:rFonts w:cs="Cambria Math"/>
          <w:w w:val="95"/>
          <w:sz w:val="22"/>
          <w:szCs w:val="22"/>
        </w:rPr>
        <w:t>⎕</w:t>
      </w:r>
      <w:r w:rsidR="00097165" w:rsidRPr="004C6BAD">
        <w:rPr>
          <w:rFonts w:cs="Times New Roman"/>
          <w:w w:val="95"/>
          <w:sz w:val="22"/>
          <w:szCs w:val="22"/>
        </w:rPr>
        <w:tab/>
      </w:r>
      <w:r w:rsidR="00097165" w:rsidRPr="004C6BAD">
        <w:rPr>
          <w:rFonts w:cs="Cambria Math"/>
          <w:w w:val="95"/>
          <w:sz w:val="22"/>
          <w:szCs w:val="22"/>
        </w:rPr>
        <w:t>⎕</w:t>
      </w:r>
      <w:r w:rsidRPr="004C6BAD">
        <w:rPr>
          <w:rFonts w:cs="Times New Roman"/>
          <w:w w:val="95"/>
          <w:sz w:val="22"/>
          <w:szCs w:val="22"/>
        </w:rPr>
        <w:tab/>
        <w:t xml:space="preserve">Did the vendor send </w:t>
      </w:r>
      <w:r w:rsidRPr="00D95CF3">
        <w:rPr>
          <w:rFonts w:cs="Times New Roman"/>
          <w:w w:val="90"/>
          <w:sz w:val="22"/>
          <w:szCs w:val="22"/>
        </w:rPr>
        <w:t>recent, comparable s</w:t>
      </w:r>
      <w:r w:rsidR="00097165" w:rsidRPr="00D95CF3">
        <w:rPr>
          <w:rFonts w:cs="Times New Roman"/>
          <w:w w:val="90"/>
          <w:sz w:val="22"/>
          <w:szCs w:val="22"/>
        </w:rPr>
        <w:t>amples of work along with bids?</w:t>
      </w:r>
    </w:p>
    <w:p w14:paraId="7F5E3B2D" w14:textId="11AB21E2" w:rsidR="00415F64" w:rsidRPr="004C6BAD" w:rsidRDefault="00415F64" w:rsidP="00415F64">
      <w:pPr>
        <w:tabs>
          <w:tab w:val="left" w:pos="720"/>
        </w:tabs>
        <w:rPr>
          <w:rFonts w:cs="Times New Roman"/>
          <w:w w:val="95"/>
          <w:sz w:val="22"/>
          <w:szCs w:val="22"/>
        </w:rPr>
      </w:pPr>
      <w:r w:rsidRPr="004C6BAD">
        <w:rPr>
          <w:rFonts w:cs="Cambria Math"/>
          <w:w w:val="95"/>
          <w:sz w:val="22"/>
          <w:szCs w:val="22"/>
        </w:rPr>
        <w:t>⎕</w:t>
      </w:r>
      <w:r w:rsidR="00097165" w:rsidRPr="004C6BAD">
        <w:rPr>
          <w:rFonts w:cs="Times New Roman"/>
          <w:w w:val="95"/>
          <w:sz w:val="22"/>
          <w:szCs w:val="22"/>
        </w:rPr>
        <w:tab/>
      </w:r>
      <w:r w:rsidR="00097165" w:rsidRPr="004C6BAD">
        <w:rPr>
          <w:rFonts w:cs="Cambria Math"/>
          <w:w w:val="95"/>
          <w:sz w:val="22"/>
          <w:szCs w:val="22"/>
        </w:rPr>
        <w:t>⎕</w:t>
      </w:r>
      <w:r w:rsidRPr="004C6BAD">
        <w:rPr>
          <w:rFonts w:cs="Times New Roman"/>
          <w:w w:val="95"/>
          <w:sz w:val="22"/>
          <w:szCs w:val="22"/>
        </w:rPr>
        <w:tab/>
        <w:t>Is the vendor G7 certified? (preferred, not required)</w:t>
      </w:r>
    </w:p>
    <w:p w14:paraId="26AA2545" w14:textId="0C657511" w:rsidR="00415F64" w:rsidRPr="004C6BAD" w:rsidRDefault="00415F64" w:rsidP="00161E9E">
      <w:pPr>
        <w:tabs>
          <w:tab w:val="left" w:pos="720"/>
        </w:tabs>
        <w:ind w:left="1440" w:hanging="1440"/>
        <w:rPr>
          <w:rFonts w:cs="Times New Roman"/>
          <w:w w:val="95"/>
          <w:sz w:val="22"/>
          <w:szCs w:val="22"/>
        </w:rPr>
      </w:pPr>
      <w:r w:rsidRPr="004C6BAD">
        <w:rPr>
          <w:rFonts w:cs="Cambria Math"/>
          <w:w w:val="95"/>
          <w:sz w:val="22"/>
          <w:szCs w:val="22"/>
        </w:rPr>
        <w:t>⎕</w:t>
      </w:r>
      <w:r w:rsidR="00097165" w:rsidRPr="004C6BAD">
        <w:rPr>
          <w:rFonts w:cs="Times New Roman"/>
          <w:w w:val="95"/>
          <w:sz w:val="22"/>
          <w:szCs w:val="22"/>
        </w:rPr>
        <w:tab/>
      </w:r>
      <w:r w:rsidR="00097165" w:rsidRPr="004C6BAD">
        <w:rPr>
          <w:rFonts w:cs="Cambria Math"/>
          <w:w w:val="95"/>
          <w:sz w:val="22"/>
          <w:szCs w:val="22"/>
        </w:rPr>
        <w:t>⎕</w:t>
      </w:r>
      <w:r w:rsidRPr="004C6BAD">
        <w:rPr>
          <w:rFonts w:cs="Times New Roman"/>
          <w:w w:val="95"/>
          <w:sz w:val="22"/>
          <w:szCs w:val="22"/>
        </w:rPr>
        <w:tab/>
        <w:t xml:space="preserve">Does the vendor have the ability to </w:t>
      </w:r>
      <w:r w:rsidR="00376DD3" w:rsidRPr="004C6BAD">
        <w:rPr>
          <w:rFonts w:cs="Times New Roman"/>
          <w:w w:val="95"/>
          <w:sz w:val="22"/>
          <w:szCs w:val="22"/>
        </w:rPr>
        <w:t>complete varia</w:t>
      </w:r>
      <w:r w:rsidR="00161E9E">
        <w:rPr>
          <w:rFonts w:cs="Times New Roman"/>
          <w:w w:val="95"/>
          <w:sz w:val="22"/>
          <w:szCs w:val="22"/>
        </w:rPr>
        <w:t xml:space="preserve">ble printing </w:t>
      </w:r>
      <w:r w:rsidR="00D95CF3">
        <w:rPr>
          <w:rFonts w:cs="Times New Roman"/>
          <w:w w:val="95"/>
          <w:sz w:val="22"/>
          <w:szCs w:val="22"/>
        </w:rPr>
        <w:t>using</w:t>
      </w:r>
      <w:r w:rsidR="00161E9E">
        <w:rPr>
          <w:rFonts w:cs="Times New Roman"/>
          <w:w w:val="95"/>
          <w:sz w:val="22"/>
          <w:szCs w:val="22"/>
        </w:rPr>
        <w:t xml:space="preserve"> </w:t>
      </w:r>
      <w:r w:rsidR="00376DD3" w:rsidRPr="004C6BAD">
        <w:rPr>
          <w:rFonts w:cs="Times New Roman"/>
          <w:w w:val="95"/>
          <w:sz w:val="22"/>
          <w:szCs w:val="22"/>
        </w:rPr>
        <w:t xml:space="preserve">“If…then” logic? </w:t>
      </w:r>
    </w:p>
    <w:p w14:paraId="42D121E2" w14:textId="2046EC72" w:rsidR="00376DD3" w:rsidRPr="004C6BAD" w:rsidRDefault="00376DD3" w:rsidP="00A0582D">
      <w:pPr>
        <w:tabs>
          <w:tab w:val="left" w:pos="1440"/>
        </w:tabs>
        <w:ind w:left="720" w:hanging="720"/>
        <w:rPr>
          <w:rFonts w:cs="Times New Roman"/>
          <w:w w:val="95"/>
          <w:sz w:val="22"/>
          <w:szCs w:val="22"/>
        </w:rPr>
      </w:pPr>
      <w:r w:rsidRPr="004C6BAD">
        <w:rPr>
          <w:rFonts w:cs="Cambria Math"/>
          <w:w w:val="95"/>
          <w:sz w:val="22"/>
          <w:szCs w:val="22"/>
        </w:rPr>
        <w:t>⎕</w:t>
      </w:r>
      <w:r w:rsidR="00097165" w:rsidRPr="004C6BAD">
        <w:rPr>
          <w:rFonts w:cs="Times New Roman"/>
          <w:w w:val="95"/>
          <w:sz w:val="22"/>
          <w:szCs w:val="22"/>
        </w:rPr>
        <w:tab/>
      </w:r>
      <w:r w:rsidR="00097165" w:rsidRPr="004C6BAD">
        <w:rPr>
          <w:rFonts w:cs="Cambria Math"/>
          <w:w w:val="95"/>
          <w:sz w:val="22"/>
          <w:szCs w:val="22"/>
        </w:rPr>
        <w:t>⎕</w:t>
      </w:r>
      <w:r w:rsidRPr="004C6BAD">
        <w:rPr>
          <w:rFonts w:cs="Times New Roman"/>
          <w:w w:val="95"/>
          <w:sz w:val="22"/>
          <w:szCs w:val="22"/>
        </w:rPr>
        <w:tab/>
        <w:t xml:space="preserve">Does the vendor have the ability to meet the </w:t>
      </w:r>
      <w:r w:rsidR="00630E64">
        <w:rPr>
          <w:rFonts w:cs="Times New Roman"/>
          <w:w w:val="95"/>
          <w:sz w:val="22"/>
          <w:szCs w:val="22"/>
        </w:rPr>
        <w:t>July 18</w:t>
      </w:r>
      <w:r w:rsidR="00A0582D" w:rsidRPr="004C6BAD">
        <w:rPr>
          <w:rFonts w:cs="Times New Roman"/>
          <w:w w:val="95"/>
          <w:sz w:val="22"/>
          <w:szCs w:val="22"/>
        </w:rPr>
        <w:t xml:space="preserve"> deadline </w:t>
      </w:r>
      <w:r w:rsidR="00630E64">
        <w:rPr>
          <w:rFonts w:cs="Times New Roman"/>
          <w:w w:val="95"/>
          <w:sz w:val="22"/>
          <w:szCs w:val="22"/>
        </w:rPr>
        <w:t xml:space="preserve">requested for Apply – </w:t>
      </w:r>
      <w:r w:rsidR="00D95CF3">
        <w:rPr>
          <w:rFonts w:cs="Times New Roman"/>
          <w:w w:val="95"/>
          <w:sz w:val="22"/>
          <w:szCs w:val="22"/>
        </w:rPr>
        <w:t xml:space="preserve">July PC </w:t>
      </w:r>
      <w:r w:rsidR="00D95CF3">
        <w:rPr>
          <w:rFonts w:cs="Times New Roman"/>
          <w:w w:val="95"/>
          <w:sz w:val="22"/>
          <w:szCs w:val="22"/>
        </w:rPr>
        <w:br/>
        <w:t xml:space="preserve">                </w:t>
      </w:r>
      <w:r w:rsidR="00630E64">
        <w:rPr>
          <w:rFonts w:cs="Times New Roman"/>
          <w:w w:val="95"/>
          <w:sz w:val="22"/>
          <w:szCs w:val="22"/>
        </w:rPr>
        <w:t>(10</w:t>
      </w:r>
      <w:r w:rsidR="00D95CF3">
        <w:rPr>
          <w:rFonts w:cs="Times New Roman"/>
          <w:w w:val="95"/>
          <w:sz w:val="22"/>
          <w:szCs w:val="22"/>
        </w:rPr>
        <w:t xml:space="preserve">b) and the </w:t>
      </w:r>
      <w:r w:rsidR="00A0582D" w:rsidRPr="004C6BAD">
        <w:rPr>
          <w:rFonts w:cs="Times New Roman"/>
          <w:w w:val="95"/>
          <w:sz w:val="22"/>
          <w:szCs w:val="22"/>
        </w:rPr>
        <w:t>May 2</w:t>
      </w:r>
      <w:r w:rsidR="00823A44">
        <w:rPr>
          <w:rFonts w:cs="Times New Roman"/>
          <w:w w:val="95"/>
          <w:sz w:val="22"/>
          <w:szCs w:val="22"/>
        </w:rPr>
        <w:t>7</w:t>
      </w:r>
      <w:r w:rsidR="00A0582D" w:rsidRPr="004C6BAD">
        <w:rPr>
          <w:rFonts w:cs="Times New Roman"/>
          <w:w w:val="95"/>
          <w:sz w:val="22"/>
          <w:szCs w:val="22"/>
        </w:rPr>
        <w:t xml:space="preserve"> deadline requested for the Mis</w:t>
      </w:r>
      <w:r w:rsidR="00D95CF3">
        <w:rPr>
          <w:rFonts w:cs="Times New Roman"/>
          <w:w w:val="95"/>
          <w:sz w:val="22"/>
          <w:szCs w:val="22"/>
        </w:rPr>
        <w:t>souri Western Pocket Folders (15</w:t>
      </w:r>
      <w:r w:rsidR="00A0582D" w:rsidRPr="004C6BAD">
        <w:rPr>
          <w:rFonts w:cs="Times New Roman"/>
          <w:w w:val="95"/>
          <w:sz w:val="22"/>
          <w:szCs w:val="22"/>
        </w:rPr>
        <w:t>)?</w:t>
      </w:r>
    </w:p>
    <w:p w14:paraId="6A7667E9" w14:textId="3E888888" w:rsidR="00376DD3" w:rsidRPr="004C6BAD" w:rsidRDefault="00376DD3" w:rsidP="00D95CF3">
      <w:pPr>
        <w:tabs>
          <w:tab w:val="left" w:pos="720"/>
        </w:tabs>
        <w:ind w:left="720" w:hanging="720"/>
        <w:rPr>
          <w:rFonts w:cs="Times New Roman"/>
          <w:w w:val="95"/>
          <w:sz w:val="22"/>
          <w:szCs w:val="22"/>
        </w:rPr>
      </w:pPr>
      <w:r w:rsidRPr="004C6BAD">
        <w:rPr>
          <w:rFonts w:cs="Cambria Math"/>
          <w:w w:val="95"/>
          <w:sz w:val="22"/>
          <w:szCs w:val="22"/>
        </w:rPr>
        <w:t>⎕</w:t>
      </w:r>
      <w:r w:rsidR="00097165" w:rsidRPr="004C6BAD">
        <w:rPr>
          <w:rFonts w:cs="Times New Roman"/>
          <w:w w:val="95"/>
          <w:sz w:val="22"/>
          <w:szCs w:val="22"/>
        </w:rPr>
        <w:tab/>
      </w:r>
      <w:r w:rsidR="00097165" w:rsidRPr="004C6BAD">
        <w:rPr>
          <w:rFonts w:cs="Cambria Math"/>
          <w:w w:val="95"/>
          <w:sz w:val="22"/>
          <w:szCs w:val="22"/>
        </w:rPr>
        <w:t>⎕</w:t>
      </w:r>
      <w:r w:rsidRPr="004C6BAD">
        <w:rPr>
          <w:rFonts w:cs="Times New Roman"/>
          <w:w w:val="95"/>
          <w:sz w:val="22"/>
          <w:szCs w:val="22"/>
        </w:rPr>
        <w:tab/>
        <w:t>Does the vendor have the ability to store printed pieces unt</w:t>
      </w:r>
      <w:r w:rsidR="00D95CF3">
        <w:rPr>
          <w:rFonts w:cs="Times New Roman"/>
          <w:w w:val="95"/>
          <w:sz w:val="22"/>
          <w:szCs w:val="22"/>
        </w:rPr>
        <w:t xml:space="preserve">il mail service is required for     </w:t>
      </w:r>
      <w:r w:rsidR="00D95CF3">
        <w:rPr>
          <w:rFonts w:cs="Times New Roman"/>
          <w:w w:val="95"/>
          <w:sz w:val="22"/>
          <w:szCs w:val="22"/>
        </w:rPr>
        <w:br/>
        <w:t xml:space="preserve">                </w:t>
      </w:r>
      <w:r w:rsidRPr="004C6BAD">
        <w:rPr>
          <w:rFonts w:cs="Times New Roman"/>
          <w:w w:val="95"/>
          <w:sz w:val="22"/>
          <w:szCs w:val="22"/>
        </w:rPr>
        <w:t>certain pieces?</w:t>
      </w:r>
    </w:p>
    <w:p w14:paraId="66725785" w14:textId="43C48B34" w:rsidR="00415F64" w:rsidRPr="004C6BAD" w:rsidRDefault="00376DD3" w:rsidP="00097165">
      <w:pPr>
        <w:tabs>
          <w:tab w:val="left" w:pos="720"/>
        </w:tabs>
        <w:ind w:left="1440" w:hanging="1440"/>
        <w:rPr>
          <w:rFonts w:cs="Times New Roman"/>
          <w:w w:val="95"/>
          <w:sz w:val="22"/>
          <w:szCs w:val="22"/>
        </w:rPr>
      </w:pPr>
      <w:r w:rsidRPr="004C6BAD">
        <w:rPr>
          <w:rFonts w:cs="Cambria Math"/>
          <w:w w:val="95"/>
          <w:sz w:val="22"/>
          <w:szCs w:val="22"/>
        </w:rPr>
        <w:t>⎕</w:t>
      </w:r>
      <w:r w:rsidR="00097165" w:rsidRPr="004C6BAD">
        <w:rPr>
          <w:rFonts w:cs="Times New Roman"/>
          <w:w w:val="95"/>
          <w:sz w:val="22"/>
          <w:szCs w:val="22"/>
        </w:rPr>
        <w:tab/>
      </w:r>
      <w:r w:rsidR="00097165" w:rsidRPr="004C6BAD">
        <w:rPr>
          <w:rFonts w:cs="Cambria Math"/>
          <w:w w:val="95"/>
          <w:sz w:val="22"/>
          <w:szCs w:val="22"/>
        </w:rPr>
        <w:t>⎕</w:t>
      </w:r>
      <w:r w:rsidRPr="004C6BAD">
        <w:rPr>
          <w:rFonts w:cs="Times New Roman"/>
          <w:w w:val="95"/>
          <w:sz w:val="22"/>
          <w:szCs w:val="22"/>
        </w:rPr>
        <w:tab/>
        <w:t>Does the vendor have the ability to automatically pick up the files ex</w:t>
      </w:r>
      <w:r w:rsidR="00097165" w:rsidRPr="004C6BAD">
        <w:rPr>
          <w:rFonts w:cs="Times New Roman"/>
          <w:w w:val="95"/>
          <w:sz w:val="22"/>
          <w:szCs w:val="22"/>
        </w:rPr>
        <w:t xml:space="preserve">ported to our </w:t>
      </w:r>
      <w:r w:rsidRPr="004C6BAD">
        <w:rPr>
          <w:rFonts w:cs="Times New Roman"/>
          <w:w w:val="95"/>
          <w:sz w:val="22"/>
          <w:szCs w:val="22"/>
        </w:rPr>
        <w:t>CRM vendor’s FTP site to be used to mail several of MISS</w:t>
      </w:r>
      <w:r w:rsidR="00D95CF3">
        <w:rPr>
          <w:rFonts w:cs="Times New Roman"/>
          <w:w w:val="95"/>
          <w:sz w:val="22"/>
          <w:szCs w:val="22"/>
        </w:rPr>
        <w:t>OURI WESTERN’s pieces? (Page 4</w:t>
      </w:r>
      <w:r w:rsidR="00097165" w:rsidRPr="004C6BAD">
        <w:rPr>
          <w:rFonts w:cs="Times New Roman"/>
          <w:w w:val="95"/>
          <w:sz w:val="22"/>
          <w:szCs w:val="22"/>
        </w:rPr>
        <w:t>)</w:t>
      </w:r>
    </w:p>
    <w:p w14:paraId="0E7FE2FD" w14:textId="0CAF5018" w:rsidR="004E1127" w:rsidRPr="004C6BAD" w:rsidRDefault="006F6642" w:rsidP="00EC1401">
      <w:pPr>
        <w:tabs>
          <w:tab w:val="left" w:pos="720"/>
          <w:tab w:val="left" w:pos="1800"/>
        </w:tabs>
        <w:ind w:left="1440" w:hanging="1440"/>
        <w:rPr>
          <w:rFonts w:cs="Times New Roman"/>
          <w:color w:val="000000"/>
          <w:w w:val="90"/>
          <w:szCs w:val="23"/>
        </w:rPr>
      </w:pPr>
      <w:r w:rsidRPr="004C6BAD">
        <w:rPr>
          <w:rFonts w:cs="Cambria Math"/>
          <w:w w:val="95"/>
          <w:sz w:val="22"/>
          <w:szCs w:val="22"/>
        </w:rPr>
        <w:t>⎕</w:t>
      </w:r>
      <w:r w:rsidR="00097165" w:rsidRPr="004C6BAD">
        <w:rPr>
          <w:rFonts w:cs="Times New Roman"/>
          <w:w w:val="95"/>
          <w:sz w:val="22"/>
          <w:szCs w:val="22"/>
        </w:rPr>
        <w:tab/>
      </w:r>
      <w:r w:rsidR="00097165" w:rsidRPr="004C6BAD">
        <w:rPr>
          <w:rFonts w:cs="Cambria Math"/>
          <w:w w:val="95"/>
          <w:sz w:val="22"/>
          <w:szCs w:val="22"/>
        </w:rPr>
        <w:t>⎕</w:t>
      </w:r>
      <w:r w:rsidR="004E1127" w:rsidRPr="004C6BAD">
        <w:rPr>
          <w:rFonts w:cs="Times New Roman"/>
          <w:w w:val="95"/>
          <w:sz w:val="22"/>
          <w:szCs w:val="22"/>
        </w:rPr>
        <w:tab/>
        <w:t xml:space="preserve">Does the vendor use address correction procedures </w:t>
      </w:r>
      <w:r w:rsidR="004E1127" w:rsidRPr="00D95CF3">
        <w:rPr>
          <w:rFonts w:cs="Times New Roman"/>
          <w:color w:val="000000"/>
          <w:w w:val="90"/>
          <w:sz w:val="22"/>
          <w:szCs w:val="22"/>
        </w:rPr>
        <w:t>equivalent to that availa</w:t>
      </w:r>
      <w:r w:rsidR="00097165" w:rsidRPr="00D95CF3">
        <w:rPr>
          <w:rFonts w:cs="Times New Roman"/>
          <w:color w:val="000000"/>
          <w:w w:val="90"/>
          <w:sz w:val="22"/>
          <w:szCs w:val="22"/>
        </w:rPr>
        <w:t xml:space="preserve">ble through the National Change </w:t>
      </w:r>
      <w:r w:rsidR="004E1127" w:rsidRPr="00D95CF3">
        <w:rPr>
          <w:rFonts w:cs="Times New Roman"/>
          <w:color w:val="000000"/>
          <w:w w:val="90"/>
          <w:sz w:val="22"/>
          <w:szCs w:val="22"/>
        </w:rPr>
        <w:t>of Address (NCOA) program and CASS (Coding</w:t>
      </w:r>
      <w:r w:rsidR="00EC1401" w:rsidRPr="00D95CF3">
        <w:rPr>
          <w:rFonts w:cs="Times New Roman"/>
          <w:color w:val="000000"/>
          <w:w w:val="90"/>
          <w:sz w:val="22"/>
          <w:szCs w:val="22"/>
        </w:rPr>
        <w:t xml:space="preserve"> Accuracy Support System)?</w:t>
      </w:r>
      <w:r w:rsidR="00097165" w:rsidRPr="00D95CF3">
        <w:rPr>
          <w:rFonts w:cs="Times New Roman"/>
          <w:color w:val="000000"/>
          <w:w w:val="90"/>
          <w:sz w:val="22"/>
          <w:szCs w:val="22"/>
        </w:rPr>
        <w:br/>
      </w:r>
      <w:r w:rsidR="00EC1401" w:rsidRPr="00D95CF3">
        <w:rPr>
          <w:rFonts w:cs="Times New Roman"/>
          <w:color w:val="000000"/>
          <w:w w:val="90"/>
          <w:sz w:val="22"/>
          <w:szCs w:val="22"/>
        </w:rPr>
        <w:t xml:space="preserve"> </w:t>
      </w:r>
      <w:r w:rsidR="00EC1401" w:rsidRPr="00D95CF3">
        <w:rPr>
          <w:rFonts w:cs="Times New Roman"/>
          <w:color w:val="000000"/>
          <w:w w:val="90"/>
          <w:sz w:val="22"/>
          <w:szCs w:val="22"/>
        </w:rPr>
        <w:tab/>
      </w:r>
      <w:r w:rsidR="004E1127" w:rsidRPr="00D95CF3">
        <w:rPr>
          <w:rFonts w:cs="Times New Roman"/>
          <w:b/>
          <w:color w:val="000000"/>
          <w:w w:val="90"/>
          <w:sz w:val="22"/>
          <w:szCs w:val="22"/>
        </w:rPr>
        <w:t>If yes</w:t>
      </w:r>
      <w:r w:rsidR="004E1127" w:rsidRPr="00D95CF3">
        <w:rPr>
          <w:rFonts w:cs="Times New Roman"/>
          <w:color w:val="000000"/>
          <w:w w:val="90"/>
          <w:sz w:val="22"/>
          <w:szCs w:val="22"/>
        </w:rPr>
        <w:t xml:space="preserve">, how often does the vendor update </w:t>
      </w:r>
      <w:r w:rsidR="00EC1401" w:rsidRPr="00D95CF3">
        <w:rPr>
          <w:rFonts w:cs="Times New Roman"/>
          <w:color w:val="000000"/>
          <w:w w:val="90"/>
          <w:sz w:val="22"/>
          <w:szCs w:val="22"/>
        </w:rPr>
        <w:t>the</w:t>
      </w:r>
      <w:r w:rsidR="004E1127" w:rsidRPr="00D95CF3">
        <w:rPr>
          <w:rFonts w:cs="Times New Roman"/>
          <w:color w:val="000000"/>
          <w:w w:val="90"/>
          <w:sz w:val="22"/>
          <w:szCs w:val="22"/>
        </w:rPr>
        <w:t xml:space="preserve"> address correction software?</w:t>
      </w:r>
      <w:r w:rsidR="004E1127" w:rsidRPr="004C6BAD">
        <w:rPr>
          <w:rFonts w:cs="Times New Roman"/>
          <w:color w:val="000000"/>
          <w:w w:val="90"/>
          <w:szCs w:val="23"/>
        </w:rPr>
        <w:t xml:space="preserve">  </w:t>
      </w:r>
      <w:r w:rsidR="00D95CF3">
        <w:rPr>
          <w:rFonts w:cs="Times New Roman"/>
          <w:color w:val="000000"/>
          <w:w w:val="90"/>
          <w:szCs w:val="23"/>
        </w:rPr>
        <w:t xml:space="preserve">  </w:t>
      </w:r>
      <w:r w:rsidR="00D95CF3">
        <w:rPr>
          <w:rFonts w:cs="Times New Roman"/>
          <w:color w:val="000000"/>
          <w:w w:val="90"/>
          <w:szCs w:val="23"/>
        </w:rPr>
        <w:br/>
        <w:t xml:space="preserve">       </w:t>
      </w:r>
      <w:r w:rsidR="004E1127" w:rsidRPr="004C6BAD">
        <w:rPr>
          <w:rFonts w:cs="Times New Roman"/>
          <w:color w:val="000000"/>
          <w:w w:val="90"/>
          <w:szCs w:val="23"/>
        </w:rPr>
        <w:t>____________________</w:t>
      </w:r>
      <w:r w:rsidR="00D95CF3">
        <w:rPr>
          <w:rFonts w:cs="Times New Roman"/>
          <w:color w:val="000000"/>
          <w:w w:val="90"/>
          <w:szCs w:val="23"/>
        </w:rPr>
        <w:t>________________________________________________________________________</w:t>
      </w:r>
      <w:r w:rsidR="004E1127" w:rsidRPr="004C6BAD">
        <w:rPr>
          <w:rFonts w:cs="Times New Roman"/>
          <w:color w:val="000000"/>
          <w:w w:val="90"/>
          <w:szCs w:val="23"/>
        </w:rPr>
        <w:t>_</w:t>
      </w:r>
    </w:p>
    <w:p w14:paraId="233FA132" w14:textId="6F1A7A8A" w:rsidR="00376DD3" w:rsidRPr="004C6BAD" w:rsidRDefault="004E1127" w:rsidP="00097165">
      <w:pPr>
        <w:tabs>
          <w:tab w:val="left" w:pos="720"/>
          <w:tab w:val="left" w:pos="1440"/>
        </w:tabs>
        <w:ind w:left="1440" w:hanging="1440"/>
        <w:rPr>
          <w:rFonts w:cs="Times New Roman"/>
          <w:color w:val="000000"/>
          <w:w w:val="90"/>
          <w:szCs w:val="23"/>
        </w:rPr>
      </w:pPr>
      <w:r w:rsidRPr="004C6BAD">
        <w:rPr>
          <w:rFonts w:cs="Cambria Math"/>
          <w:w w:val="95"/>
          <w:sz w:val="22"/>
          <w:szCs w:val="22"/>
        </w:rPr>
        <w:t>⎕</w:t>
      </w:r>
      <w:r w:rsidR="00097165" w:rsidRPr="004C6BAD">
        <w:rPr>
          <w:rFonts w:cs="Times New Roman"/>
          <w:w w:val="95"/>
          <w:sz w:val="22"/>
          <w:szCs w:val="22"/>
        </w:rPr>
        <w:tab/>
      </w:r>
      <w:r w:rsidR="00097165" w:rsidRPr="004C6BAD">
        <w:rPr>
          <w:rFonts w:cs="Cambria Math"/>
          <w:w w:val="95"/>
          <w:sz w:val="22"/>
          <w:szCs w:val="22"/>
        </w:rPr>
        <w:t>⎕</w:t>
      </w:r>
      <w:r w:rsidRPr="004C6BAD">
        <w:rPr>
          <w:rFonts w:cs="Times New Roman"/>
          <w:w w:val="95"/>
          <w:sz w:val="22"/>
          <w:szCs w:val="22"/>
        </w:rPr>
        <w:tab/>
        <w:t>Does the vendor have the capability to email MISSSOURI WESTERN the list</w:t>
      </w:r>
      <w:r w:rsidR="00D95CF3">
        <w:rPr>
          <w:rFonts w:cs="Times New Roman"/>
          <w:w w:val="95"/>
          <w:sz w:val="22"/>
          <w:szCs w:val="22"/>
        </w:rPr>
        <w:t xml:space="preserve"> of addresses that could not be </w:t>
      </w:r>
      <w:r w:rsidRPr="004C6BAD">
        <w:rPr>
          <w:rFonts w:cs="Times New Roman"/>
          <w:w w:val="95"/>
          <w:sz w:val="22"/>
          <w:szCs w:val="22"/>
        </w:rPr>
        <w:t>verified as deliverable</w:t>
      </w:r>
      <w:r w:rsidR="0093317A" w:rsidRPr="004C6BAD">
        <w:rPr>
          <w:rFonts w:cs="Times New Roman"/>
          <w:w w:val="95"/>
          <w:sz w:val="22"/>
          <w:szCs w:val="22"/>
        </w:rPr>
        <w:t>, or those with different addresses than what was provided,</w:t>
      </w:r>
      <w:r w:rsidRPr="004C6BAD">
        <w:rPr>
          <w:rFonts w:cs="Times New Roman"/>
          <w:w w:val="95"/>
          <w:sz w:val="22"/>
          <w:szCs w:val="22"/>
        </w:rPr>
        <w:t xml:space="preserve"> after going through an address correction procedure?</w:t>
      </w:r>
    </w:p>
    <w:p w14:paraId="3987993D" w14:textId="5FC70E3F" w:rsidR="00376DD3" w:rsidRDefault="00376DD3" w:rsidP="00097165">
      <w:pPr>
        <w:tabs>
          <w:tab w:val="left" w:pos="720"/>
          <w:tab w:val="left" w:pos="1440"/>
        </w:tabs>
        <w:ind w:left="1440" w:hanging="1440"/>
        <w:rPr>
          <w:rFonts w:cs="Times New Roman"/>
          <w:w w:val="95"/>
          <w:sz w:val="22"/>
          <w:szCs w:val="22"/>
        </w:rPr>
      </w:pPr>
      <w:r w:rsidRPr="004C6BAD">
        <w:rPr>
          <w:rFonts w:cs="Cambria Math"/>
          <w:w w:val="95"/>
          <w:sz w:val="22"/>
          <w:szCs w:val="22"/>
        </w:rPr>
        <w:t>⎕</w:t>
      </w:r>
      <w:r w:rsidR="00097165" w:rsidRPr="004C6BAD">
        <w:rPr>
          <w:rFonts w:cs="Times New Roman"/>
          <w:w w:val="95"/>
          <w:sz w:val="22"/>
          <w:szCs w:val="22"/>
        </w:rPr>
        <w:tab/>
      </w:r>
      <w:r w:rsidR="00097165" w:rsidRPr="004C6BAD">
        <w:rPr>
          <w:rFonts w:cs="Cambria Math"/>
          <w:w w:val="95"/>
          <w:sz w:val="22"/>
          <w:szCs w:val="22"/>
        </w:rPr>
        <w:t>⎕</w:t>
      </w:r>
      <w:r w:rsidRPr="004C6BAD">
        <w:rPr>
          <w:rFonts w:cs="Times New Roman"/>
          <w:w w:val="95"/>
          <w:sz w:val="22"/>
          <w:szCs w:val="22"/>
        </w:rPr>
        <w:tab/>
      </w:r>
      <w:r w:rsidR="000E22A5" w:rsidRPr="004C6BAD">
        <w:rPr>
          <w:rFonts w:cs="Times New Roman"/>
          <w:w w:val="95"/>
          <w:sz w:val="22"/>
          <w:szCs w:val="22"/>
        </w:rPr>
        <w:t>MISSOURI WESTERN would like to mail pieces at a nonprofit bulk rate as</w:t>
      </w:r>
      <w:r w:rsidR="00097165" w:rsidRPr="004C6BAD">
        <w:rPr>
          <w:rFonts w:cs="Times New Roman"/>
          <w:w w:val="95"/>
          <w:sz w:val="22"/>
          <w:szCs w:val="22"/>
        </w:rPr>
        <w:t xml:space="preserve"> often as po</w:t>
      </w:r>
      <w:r w:rsidR="00D95CF3">
        <w:rPr>
          <w:rFonts w:cs="Times New Roman"/>
          <w:w w:val="95"/>
          <w:sz w:val="22"/>
          <w:szCs w:val="22"/>
        </w:rPr>
        <w:t xml:space="preserve">ssible. In order to </w:t>
      </w:r>
      <w:r w:rsidR="000E22A5" w:rsidRPr="004C6BAD">
        <w:rPr>
          <w:rFonts w:cs="Times New Roman"/>
          <w:w w:val="95"/>
          <w:sz w:val="22"/>
          <w:szCs w:val="22"/>
        </w:rPr>
        <w:t>acquire the minimum 200 pieces needed to obtain this rate each week,</w:t>
      </w:r>
      <w:r w:rsidR="00EC1401" w:rsidRPr="004C6BAD">
        <w:rPr>
          <w:rFonts w:cs="Times New Roman"/>
          <w:w w:val="95"/>
          <w:sz w:val="22"/>
          <w:szCs w:val="22"/>
        </w:rPr>
        <w:t xml:space="preserve"> MISSOURI WESTERN would like</w:t>
      </w:r>
      <w:r w:rsidR="00097165" w:rsidRPr="004C6BAD">
        <w:rPr>
          <w:rFonts w:cs="Times New Roman"/>
          <w:w w:val="95"/>
          <w:sz w:val="22"/>
          <w:szCs w:val="22"/>
        </w:rPr>
        <w:t xml:space="preserve"> the awarded vendor to merge data for </w:t>
      </w:r>
      <w:r w:rsidR="00EC1401" w:rsidRPr="004C6BAD">
        <w:rPr>
          <w:rFonts w:cs="Times New Roman"/>
          <w:w w:val="95"/>
          <w:sz w:val="22"/>
          <w:szCs w:val="22"/>
        </w:rPr>
        <w:t>pieces</w:t>
      </w:r>
      <w:r w:rsidR="00097165" w:rsidRPr="004C6BAD">
        <w:rPr>
          <w:rFonts w:cs="Times New Roman"/>
          <w:w w:val="95"/>
          <w:sz w:val="22"/>
          <w:szCs w:val="22"/>
        </w:rPr>
        <w:t xml:space="preserve"> that would be of like</w:t>
      </w:r>
      <w:r w:rsidR="000E22A5" w:rsidRPr="004C6BAD">
        <w:rPr>
          <w:rFonts w:cs="Times New Roman"/>
          <w:w w:val="95"/>
          <w:sz w:val="22"/>
          <w:szCs w:val="22"/>
        </w:rPr>
        <w:t xml:space="preserve"> size and weight in order</w:t>
      </w:r>
      <w:r w:rsidR="00097165" w:rsidRPr="004C6BAD">
        <w:rPr>
          <w:rFonts w:cs="Times New Roman"/>
          <w:w w:val="95"/>
          <w:sz w:val="22"/>
          <w:szCs w:val="22"/>
        </w:rPr>
        <w:t xml:space="preserve"> to reach the 200 </w:t>
      </w:r>
      <w:r w:rsidR="00D95CF3">
        <w:rPr>
          <w:rFonts w:cs="Times New Roman"/>
          <w:w w:val="95"/>
          <w:sz w:val="22"/>
          <w:szCs w:val="22"/>
        </w:rPr>
        <w:t>mark</w:t>
      </w:r>
      <w:r w:rsidR="00097165" w:rsidRPr="004C6BAD">
        <w:rPr>
          <w:rFonts w:cs="Times New Roman"/>
          <w:w w:val="95"/>
          <w:sz w:val="22"/>
          <w:szCs w:val="22"/>
        </w:rPr>
        <w:t>. Does the vendor have this ability?</w:t>
      </w:r>
    </w:p>
    <w:p w14:paraId="1CF7D6B7" w14:textId="77777777" w:rsidR="004D1813" w:rsidRDefault="004D1813" w:rsidP="00097165">
      <w:pPr>
        <w:tabs>
          <w:tab w:val="left" w:pos="720"/>
          <w:tab w:val="left" w:pos="1440"/>
        </w:tabs>
        <w:ind w:left="1440" w:hanging="1440"/>
        <w:rPr>
          <w:rFonts w:cs="Times New Roman"/>
          <w:sz w:val="22"/>
          <w:szCs w:val="22"/>
        </w:rPr>
      </w:pPr>
    </w:p>
    <w:p w14:paraId="6AF4E4B3" w14:textId="4B87C895" w:rsidR="004D1813" w:rsidRDefault="004D1813" w:rsidP="00097165">
      <w:pPr>
        <w:tabs>
          <w:tab w:val="left" w:pos="720"/>
          <w:tab w:val="left" w:pos="1440"/>
        </w:tabs>
        <w:ind w:left="1440" w:hanging="1440"/>
        <w:rPr>
          <w:rFonts w:cs="Times New Roman"/>
          <w:sz w:val="22"/>
          <w:szCs w:val="22"/>
        </w:rPr>
      </w:pPr>
      <w:r>
        <w:rPr>
          <w:rFonts w:cs="Times New Roman"/>
          <w:sz w:val="22"/>
          <w:szCs w:val="22"/>
        </w:rPr>
        <w:t>ADDITIONAL COMMENTS:</w:t>
      </w:r>
    </w:p>
    <w:p w14:paraId="4FF68609" w14:textId="63A85312" w:rsidR="004D1813" w:rsidRPr="004C6BAD" w:rsidRDefault="004D1813" w:rsidP="004D1813">
      <w:pPr>
        <w:tabs>
          <w:tab w:val="left" w:pos="0"/>
          <w:tab w:val="left" w:pos="720"/>
        </w:tabs>
        <w:rPr>
          <w:rFonts w:cs="Times New Roman"/>
          <w:w w:val="95"/>
          <w:sz w:val="22"/>
          <w:szCs w:val="22"/>
        </w:rPr>
      </w:pPr>
      <w:r>
        <w:rPr>
          <w:rFonts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D1813" w:rsidRPr="004C6BAD" w:rsidSect="00E84AE7">
      <w:footerReference w:type="default" r:id="rId8"/>
      <w:pgSz w:w="12240" w:h="15840"/>
      <w:pgMar w:top="1296" w:right="1296" w:bottom="1296" w:left="1296"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25F03" w14:textId="77777777" w:rsidR="005D0E4E" w:rsidRDefault="005D0E4E" w:rsidP="003911AB">
      <w:pPr>
        <w:spacing w:after="0"/>
      </w:pPr>
      <w:r>
        <w:separator/>
      </w:r>
    </w:p>
  </w:endnote>
  <w:endnote w:type="continuationSeparator" w:id="0">
    <w:p w14:paraId="09E3FEF8" w14:textId="77777777" w:rsidR="005D0E4E" w:rsidRDefault="005D0E4E" w:rsidP="003911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 w:name="Helvetica-Condensed-Black">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14531" w14:textId="6F298567" w:rsidR="003A66C7" w:rsidDel="002D7AD9" w:rsidRDefault="002D7AD9">
    <w:pPr>
      <w:pStyle w:val="Footer"/>
      <w:jc w:val="right"/>
      <w:rPr>
        <w:del w:id="49" w:author="mwsu" w:date="2016-04-08T15:54:00Z"/>
      </w:rPr>
    </w:pPr>
    <w:ins w:id="50" w:author="mwsu" w:date="2016-04-08T15:54:00Z">
      <w:r>
        <w:rPr>
          <w:rFonts w:ascii="Calibri" w:hAnsi="Calibri"/>
          <w:color w:val="222222"/>
          <w:sz w:val="22"/>
          <w:szCs w:val="22"/>
          <w:shd w:val="clear" w:color="auto" w:fill="FFFFFF"/>
        </w:rPr>
        <w:t xml:space="preserve">MWSU - </w:t>
      </w:r>
    </w:ins>
  </w:p>
  <w:p w14:paraId="4CD07945" w14:textId="1D492F3D" w:rsidR="003A66C7" w:rsidRDefault="002D7AD9">
    <w:pPr>
      <w:pStyle w:val="Footer"/>
      <w:tabs>
        <w:tab w:val="left" w:pos="3840"/>
        <w:tab w:val="right" w:pos="9648"/>
      </w:tabs>
      <w:pPrChange w:id="51" w:author="mwsu" w:date="2016-04-08T15:54:00Z">
        <w:pPr>
          <w:pStyle w:val="Footer"/>
          <w:jc w:val="right"/>
        </w:pPr>
      </w:pPrChange>
    </w:pPr>
    <w:ins w:id="52" w:author="mwsu" w:date="2016-04-08T15:54:00Z">
      <w:r>
        <w:rPr>
          <w:rFonts w:ascii="Calibri" w:hAnsi="Calibri"/>
          <w:color w:val="222222"/>
          <w:sz w:val="22"/>
          <w:szCs w:val="22"/>
          <w:shd w:val="clear" w:color="auto" w:fill="FFFFFF"/>
        </w:rPr>
        <w:t>RFP17-003</w:t>
      </w:r>
    </w:ins>
    <w:ins w:id="53" w:author="mwsu" w:date="2016-04-08T15:55:00Z">
      <w:r>
        <w:rPr>
          <w:rFonts w:ascii="Calibri" w:hAnsi="Calibri"/>
          <w:color w:val="222222"/>
          <w:sz w:val="22"/>
          <w:szCs w:val="22"/>
          <w:shd w:val="clear" w:color="auto" w:fill="FFFFFF"/>
        </w:rPr>
        <w:t xml:space="preserve"> </w:t>
      </w:r>
    </w:ins>
    <w:ins w:id="54" w:author="mwsu" w:date="2016-04-08T15:54:00Z">
      <w:r>
        <w:rPr>
          <w:rFonts w:ascii="Calibri" w:hAnsi="Calibri"/>
          <w:color w:val="222222"/>
          <w:sz w:val="22"/>
          <w:szCs w:val="22"/>
          <w:shd w:val="clear" w:color="auto" w:fill="FFFFFF"/>
        </w:rPr>
        <w:t xml:space="preserve">- </w:t>
      </w:r>
    </w:ins>
    <w:ins w:id="55" w:author="mwsu" w:date="2016-04-08T15:56:00Z">
      <w:r>
        <w:rPr>
          <w:rFonts w:ascii="Calibri" w:hAnsi="Calibri"/>
          <w:color w:val="222222"/>
          <w:sz w:val="22"/>
          <w:szCs w:val="22"/>
          <w:shd w:val="clear" w:color="auto" w:fill="FFFFFF"/>
        </w:rPr>
        <w:t>8 April 2016</w:t>
      </w:r>
    </w:ins>
    <w:ins w:id="56" w:author="mwsu" w:date="2016-04-08T15:54:00Z">
      <w:r>
        <w:rPr>
          <w:color w:val="808080" w:themeColor="background1" w:themeShade="80"/>
          <w:spacing w:val="60"/>
        </w:rPr>
        <w:tab/>
      </w:r>
      <w:r>
        <w:rPr>
          <w:color w:val="808080" w:themeColor="background1" w:themeShade="80"/>
          <w:spacing w:val="60"/>
        </w:rPr>
        <w:tab/>
      </w:r>
      <w:r>
        <w:rPr>
          <w:color w:val="808080" w:themeColor="background1" w:themeShade="80"/>
          <w:spacing w:val="60"/>
        </w:rPr>
        <w:tab/>
      </w:r>
    </w:ins>
    <w:r w:rsidR="003A66C7">
      <w:rPr>
        <w:color w:val="808080" w:themeColor="background1" w:themeShade="80"/>
        <w:spacing w:val="60"/>
      </w:rPr>
      <w:t>Page</w:t>
    </w:r>
    <w:r w:rsidR="003A66C7">
      <w:t xml:space="preserve"> | </w:t>
    </w:r>
    <w:r w:rsidR="003A66C7">
      <w:fldChar w:fldCharType="begin"/>
    </w:r>
    <w:r w:rsidR="003A66C7">
      <w:instrText xml:space="preserve"> PAGE   \* MERGEFORMAT </w:instrText>
    </w:r>
    <w:r w:rsidR="003A66C7">
      <w:fldChar w:fldCharType="separate"/>
    </w:r>
    <w:r w:rsidR="008326C3" w:rsidRPr="008326C3">
      <w:rPr>
        <w:b/>
        <w:bCs/>
        <w:noProof/>
      </w:rPr>
      <w:t>14</w:t>
    </w:r>
    <w:r w:rsidR="003A66C7">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D8089" w14:textId="77777777" w:rsidR="005D0E4E" w:rsidRDefault="005D0E4E" w:rsidP="003911AB">
      <w:pPr>
        <w:spacing w:after="0"/>
      </w:pPr>
      <w:r>
        <w:separator/>
      </w:r>
    </w:p>
  </w:footnote>
  <w:footnote w:type="continuationSeparator" w:id="0">
    <w:p w14:paraId="0D014FDE" w14:textId="77777777" w:rsidR="005D0E4E" w:rsidRDefault="005D0E4E" w:rsidP="003911A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2681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32272"/>
    <w:multiLevelType w:val="hybridMultilevel"/>
    <w:tmpl w:val="6F06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4094"/>
    <w:multiLevelType w:val="hybridMultilevel"/>
    <w:tmpl w:val="4206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B3D27"/>
    <w:multiLevelType w:val="hybridMultilevel"/>
    <w:tmpl w:val="5E0C5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C3480"/>
    <w:multiLevelType w:val="hybridMultilevel"/>
    <w:tmpl w:val="9482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D6AAD"/>
    <w:multiLevelType w:val="hybridMultilevel"/>
    <w:tmpl w:val="B4AE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50006"/>
    <w:multiLevelType w:val="hybridMultilevel"/>
    <w:tmpl w:val="D132F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275B6"/>
    <w:multiLevelType w:val="hybridMultilevel"/>
    <w:tmpl w:val="3C30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C2409"/>
    <w:multiLevelType w:val="hybridMultilevel"/>
    <w:tmpl w:val="492EFF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6024EB"/>
    <w:multiLevelType w:val="hybridMultilevel"/>
    <w:tmpl w:val="17F2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03CF9"/>
    <w:multiLevelType w:val="hybridMultilevel"/>
    <w:tmpl w:val="A310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477DB"/>
    <w:multiLevelType w:val="hybridMultilevel"/>
    <w:tmpl w:val="D44A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74DFA"/>
    <w:multiLevelType w:val="hybridMultilevel"/>
    <w:tmpl w:val="8290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042FF"/>
    <w:multiLevelType w:val="hybridMultilevel"/>
    <w:tmpl w:val="5BAE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52474"/>
    <w:multiLevelType w:val="hybridMultilevel"/>
    <w:tmpl w:val="6B1E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77D8A"/>
    <w:multiLevelType w:val="hybridMultilevel"/>
    <w:tmpl w:val="94F607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8E6F4D"/>
    <w:multiLevelType w:val="hybridMultilevel"/>
    <w:tmpl w:val="3458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70408"/>
    <w:multiLevelType w:val="hybridMultilevel"/>
    <w:tmpl w:val="69C0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76D4B"/>
    <w:multiLevelType w:val="hybridMultilevel"/>
    <w:tmpl w:val="1300466C"/>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19" w15:restartNumberingAfterBreak="0">
    <w:nsid w:val="7487259D"/>
    <w:multiLevelType w:val="hybridMultilevel"/>
    <w:tmpl w:val="6AD8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7"/>
  </w:num>
  <w:num w:numId="5">
    <w:abstractNumId w:val="11"/>
  </w:num>
  <w:num w:numId="6">
    <w:abstractNumId w:val="16"/>
  </w:num>
  <w:num w:numId="7">
    <w:abstractNumId w:val="4"/>
  </w:num>
  <w:num w:numId="8">
    <w:abstractNumId w:val="14"/>
  </w:num>
  <w:num w:numId="9">
    <w:abstractNumId w:val="10"/>
  </w:num>
  <w:num w:numId="10">
    <w:abstractNumId w:val="7"/>
  </w:num>
  <w:num w:numId="11">
    <w:abstractNumId w:val="19"/>
  </w:num>
  <w:num w:numId="12">
    <w:abstractNumId w:val="1"/>
  </w:num>
  <w:num w:numId="13">
    <w:abstractNumId w:val="6"/>
  </w:num>
  <w:num w:numId="14">
    <w:abstractNumId w:val="15"/>
  </w:num>
  <w:num w:numId="15">
    <w:abstractNumId w:val="9"/>
  </w:num>
  <w:num w:numId="16">
    <w:abstractNumId w:val="18"/>
  </w:num>
  <w:num w:numId="17">
    <w:abstractNumId w:val="13"/>
  </w:num>
  <w:num w:numId="18">
    <w:abstractNumId w:val="8"/>
  </w:num>
  <w:num w:numId="19">
    <w:abstractNumId w:val="2"/>
  </w:num>
  <w:num w:numId="2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y Sloan">
    <w15:presenceInfo w15:providerId="AD" w15:userId="S-1-5-21-1796562388-3124873872-1176388954-3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F4"/>
    <w:rsid w:val="000058D8"/>
    <w:rsid w:val="00006680"/>
    <w:rsid w:val="00011374"/>
    <w:rsid w:val="00013D4A"/>
    <w:rsid w:val="000141E3"/>
    <w:rsid w:val="0002414F"/>
    <w:rsid w:val="0002716A"/>
    <w:rsid w:val="00027A65"/>
    <w:rsid w:val="00031A5B"/>
    <w:rsid w:val="000323F1"/>
    <w:rsid w:val="0003261E"/>
    <w:rsid w:val="000340D9"/>
    <w:rsid w:val="00041A77"/>
    <w:rsid w:val="00041D4C"/>
    <w:rsid w:val="00043B12"/>
    <w:rsid w:val="00043DD5"/>
    <w:rsid w:val="0004409E"/>
    <w:rsid w:val="00047147"/>
    <w:rsid w:val="00054E4D"/>
    <w:rsid w:val="00056CE8"/>
    <w:rsid w:val="00057D4D"/>
    <w:rsid w:val="00060510"/>
    <w:rsid w:val="0006661E"/>
    <w:rsid w:val="00070304"/>
    <w:rsid w:val="0007124B"/>
    <w:rsid w:val="000757D4"/>
    <w:rsid w:val="0008271E"/>
    <w:rsid w:val="0008424B"/>
    <w:rsid w:val="000907E8"/>
    <w:rsid w:val="00090FB5"/>
    <w:rsid w:val="00093F8C"/>
    <w:rsid w:val="000945F7"/>
    <w:rsid w:val="00094B8E"/>
    <w:rsid w:val="00096705"/>
    <w:rsid w:val="00097165"/>
    <w:rsid w:val="000A1A43"/>
    <w:rsid w:val="000A6DB8"/>
    <w:rsid w:val="000B12E1"/>
    <w:rsid w:val="000B4290"/>
    <w:rsid w:val="000B633F"/>
    <w:rsid w:val="000C1117"/>
    <w:rsid w:val="000C2718"/>
    <w:rsid w:val="000C2AA7"/>
    <w:rsid w:val="000C44E9"/>
    <w:rsid w:val="000C7B84"/>
    <w:rsid w:val="000D2269"/>
    <w:rsid w:val="000D5160"/>
    <w:rsid w:val="000E0183"/>
    <w:rsid w:val="000E22A5"/>
    <w:rsid w:val="000E307D"/>
    <w:rsid w:val="000E5253"/>
    <w:rsid w:val="000E559C"/>
    <w:rsid w:val="000E71E5"/>
    <w:rsid w:val="000E7B30"/>
    <w:rsid w:val="000F21CE"/>
    <w:rsid w:val="000F2E9D"/>
    <w:rsid w:val="000F5B6E"/>
    <w:rsid w:val="001104D3"/>
    <w:rsid w:val="001113B2"/>
    <w:rsid w:val="00112DFF"/>
    <w:rsid w:val="00113360"/>
    <w:rsid w:val="001144D2"/>
    <w:rsid w:val="00122F37"/>
    <w:rsid w:val="00123086"/>
    <w:rsid w:val="00127D34"/>
    <w:rsid w:val="00131A93"/>
    <w:rsid w:val="00132541"/>
    <w:rsid w:val="00133D8C"/>
    <w:rsid w:val="00135552"/>
    <w:rsid w:val="00141CCE"/>
    <w:rsid w:val="00142B39"/>
    <w:rsid w:val="00146BA2"/>
    <w:rsid w:val="0014752F"/>
    <w:rsid w:val="001512D1"/>
    <w:rsid w:val="00155440"/>
    <w:rsid w:val="00156F68"/>
    <w:rsid w:val="00161E9E"/>
    <w:rsid w:val="00165794"/>
    <w:rsid w:val="00167698"/>
    <w:rsid w:val="00170B4A"/>
    <w:rsid w:val="001752C7"/>
    <w:rsid w:val="00176F78"/>
    <w:rsid w:val="00190F8B"/>
    <w:rsid w:val="001936E5"/>
    <w:rsid w:val="001B0823"/>
    <w:rsid w:val="001B2403"/>
    <w:rsid w:val="001B6EB7"/>
    <w:rsid w:val="001B7358"/>
    <w:rsid w:val="001B7CC9"/>
    <w:rsid w:val="001C4F81"/>
    <w:rsid w:val="001D1028"/>
    <w:rsid w:val="001D139D"/>
    <w:rsid w:val="001D37E4"/>
    <w:rsid w:val="001D6090"/>
    <w:rsid w:val="001E26CD"/>
    <w:rsid w:val="001E5937"/>
    <w:rsid w:val="001E78A1"/>
    <w:rsid w:val="001F4D1E"/>
    <w:rsid w:val="001F5C8E"/>
    <w:rsid w:val="001F6F36"/>
    <w:rsid w:val="002022F0"/>
    <w:rsid w:val="00213E0D"/>
    <w:rsid w:val="002141DC"/>
    <w:rsid w:val="0021497C"/>
    <w:rsid w:val="002156A5"/>
    <w:rsid w:val="002202FC"/>
    <w:rsid w:val="00222208"/>
    <w:rsid w:val="00223DB4"/>
    <w:rsid w:val="00224BD3"/>
    <w:rsid w:val="00231298"/>
    <w:rsid w:val="00231344"/>
    <w:rsid w:val="00231B03"/>
    <w:rsid w:val="00231E2A"/>
    <w:rsid w:val="0023303E"/>
    <w:rsid w:val="002337D4"/>
    <w:rsid w:val="002372D4"/>
    <w:rsid w:val="002407DA"/>
    <w:rsid w:val="002413FE"/>
    <w:rsid w:val="0024311A"/>
    <w:rsid w:val="002444F0"/>
    <w:rsid w:val="00250689"/>
    <w:rsid w:val="002509CE"/>
    <w:rsid w:val="00250EBD"/>
    <w:rsid w:val="0026425F"/>
    <w:rsid w:val="002725E0"/>
    <w:rsid w:val="002734E6"/>
    <w:rsid w:val="00275EC4"/>
    <w:rsid w:val="002779F8"/>
    <w:rsid w:val="002835AC"/>
    <w:rsid w:val="00286AAC"/>
    <w:rsid w:val="002875D9"/>
    <w:rsid w:val="00290F7A"/>
    <w:rsid w:val="0029401B"/>
    <w:rsid w:val="00295534"/>
    <w:rsid w:val="0029655F"/>
    <w:rsid w:val="002972E3"/>
    <w:rsid w:val="002979C4"/>
    <w:rsid w:val="002A0C5B"/>
    <w:rsid w:val="002A2A52"/>
    <w:rsid w:val="002A4099"/>
    <w:rsid w:val="002A42A8"/>
    <w:rsid w:val="002A617A"/>
    <w:rsid w:val="002A6B82"/>
    <w:rsid w:val="002B104E"/>
    <w:rsid w:val="002B7A74"/>
    <w:rsid w:val="002C1140"/>
    <w:rsid w:val="002D22DC"/>
    <w:rsid w:val="002D7318"/>
    <w:rsid w:val="002D7AD9"/>
    <w:rsid w:val="002E152F"/>
    <w:rsid w:val="002E2495"/>
    <w:rsid w:val="002E303B"/>
    <w:rsid w:val="002E3E6B"/>
    <w:rsid w:val="002E4F79"/>
    <w:rsid w:val="002E67A7"/>
    <w:rsid w:val="002F4602"/>
    <w:rsid w:val="002F7E14"/>
    <w:rsid w:val="0030191C"/>
    <w:rsid w:val="003026DA"/>
    <w:rsid w:val="00303FAA"/>
    <w:rsid w:val="0030750B"/>
    <w:rsid w:val="00312929"/>
    <w:rsid w:val="0031365B"/>
    <w:rsid w:val="00314B5B"/>
    <w:rsid w:val="003157D8"/>
    <w:rsid w:val="00316394"/>
    <w:rsid w:val="0031797E"/>
    <w:rsid w:val="00317A7E"/>
    <w:rsid w:val="003204B9"/>
    <w:rsid w:val="00325B8F"/>
    <w:rsid w:val="003439C2"/>
    <w:rsid w:val="0034444F"/>
    <w:rsid w:val="00346F9D"/>
    <w:rsid w:val="003477CC"/>
    <w:rsid w:val="003534A4"/>
    <w:rsid w:val="0035658F"/>
    <w:rsid w:val="00356C34"/>
    <w:rsid w:val="00360F1E"/>
    <w:rsid w:val="00375A74"/>
    <w:rsid w:val="00375BCF"/>
    <w:rsid w:val="00376DD3"/>
    <w:rsid w:val="003778D7"/>
    <w:rsid w:val="00383236"/>
    <w:rsid w:val="00390959"/>
    <w:rsid w:val="003911AB"/>
    <w:rsid w:val="00392820"/>
    <w:rsid w:val="00393881"/>
    <w:rsid w:val="003940EB"/>
    <w:rsid w:val="0039433A"/>
    <w:rsid w:val="00397688"/>
    <w:rsid w:val="003A07EB"/>
    <w:rsid w:val="003A0C82"/>
    <w:rsid w:val="003A18C5"/>
    <w:rsid w:val="003A3796"/>
    <w:rsid w:val="003A5DB3"/>
    <w:rsid w:val="003A65D1"/>
    <w:rsid w:val="003A66C7"/>
    <w:rsid w:val="003B1B4C"/>
    <w:rsid w:val="003B23B5"/>
    <w:rsid w:val="003B67CC"/>
    <w:rsid w:val="003C4A1F"/>
    <w:rsid w:val="003C673C"/>
    <w:rsid w:val="003C7E99"/>
    <w:rsid w:val="003D04CB"/>
    <w:rsid w:val="003D29BC"/>
    <w:rsid w:val="003D65C0"/>
    <w:rsid w:val="003D7D64"/>
    <w:rsid w:val="003E1963"/>
    <w:rsid w:val="003E62E3"/>
    <w:rsid w:val="003F1051"/>
    <w:rsid w:val="003F1C5B"/>
    <w:rsid w:val="003F2B77"/>
    <w:rsid w:val="003F78C9"/>
    <w:rsid w:val="003F7B34"/>
    <w:rsid w:val="003F7E23"/>
    <w:rsid w:val="0040049F"/>
    <w:rsid w:val="00404491"/>
    <w:rsid w:val="004054DD"/>
    <w:rsid w:val="004058EA"/>
    <w:rsid w:val="00414EDE"/>
    <w:rsid w:val="00415F64"/>
    <w:rsid w:val="00415FFD"/>
    <w:rsid w:val="00417B63"/>
    <w:rsid w:val="00423360"/>
    <w:rsid w:val="00426ADD"/>
    <w:rsid w:val="00426E50"/>
    <w:rsid w:val="00432C5C"/>
    <w:rsid w:val="00434466"/>
    <w:rsid w:val="00435F73"/>
    <w:rsid w:val="00435FE7"/>
    <w:rsid w:val="00443067"/>
    <w:rsid w:val="00447605"/>
    <w:rsid w:val="00447A61"/>
    <w:rsid w:val="00450466"/>
    <w:rsid w:val="00460515"/>
    <w:rsid w:val="00460901"/>
    <w:rsid w:val="00461EDE"/>
    <w:rsid w:val="00464F16"/>
    <w:rsid w:val="00470891"/>
    <w:rsid w:val="004710D8"/>
    <w:rsid w:val="00483283"/>
    <w:rsid w:val="00483732"/>
    <w:rsid w:val="00486F48"/>
    <w:rsid w:val="00487926"/>
    <w:rsid w:val="00492819"/>
    <w:rsid w:val="004934BB"/>
    <w:rsid w:val="00493AC9"/>
    <w:rsid w:val="00496297"/>
    <w:rsid w:val="00496AE4"/>
    <w:rsid w:val="004A22A9"/>
    <w:rsid w:val="004A6F39"/>
    <w:rsid w:val="004B1223"/>
    <w:rsid w:val="004B1C8A"/>
    <w:rsid w:val="004B2CE0"/>
    <w:rsid w:val="004B749E"/>
    <w:rsid w:val="004C0BF7"/>
    <w:rsid w:val="004C14E9"/>
    <w:rsid w:val="004C3062"/>
    <w:rsid w:val="004C5B95"/>
    <w:rsid w:val="004C6BAD"/>
    <w:rsid w:val="004D1813"/>
    <w:rsid w:val="004D1D14"/>
    <w:rsid w:val="004D29F5"/>
    <w:rsid w:val="004D2CED"/>
    <w:rsid w:val="004D32B6"/>
    <w:rsid w:val="004D3D46"/>
    <w:rsid w:val="004E027F"/>
    <w:rsid w:val="004E1127"/>
    <w:rsid w:val="004E238B"/>
    <w:rsid w:val="004E2886"/>
    <w:rsid w:val="004E28F8"/>
    <w:rsid w:val="004E3040"/>
    <w:rsid w:val="004E5240"/>
    <w:rsid w:val="004F27B3"/>
    <w:rsid w:val="004F3D78"/>
    <w:rsid w:val="004F4164"/>
    <w:rsid w:val="004F7362"/>
    <w:rsid w:val="00502861"/>
    <w:rsid w:val="00505D25"/>
    <w:rsid w:val="00513BD4"/>
    <w:rsid w:val="005233C8"/>
    <w:rsid w:val="00527214"/>
    <w:rsid w:val="005351C3"/>
    <w:rsid w:val="005358FC"/>
    <w:rsid w:val="00537299"/>
    <w:rsid w:val="00537BBB"/>
    <w:rsid w:val="005425E5"/>
    <w:rsid w:val="00544198"/>
    <w:rsid w:val="00544E58"/>
    <w:rsid w:val="00545E2E"/>
    <w:rsid w:val="00546E44"/>
    <w:rsid w:val="005479D1"/>
    <w:rsid w:val="00552B02"/>
    <w:rsid w:val="00553EAF"/>
    <w:rsid w:val="00555447"/>
    <w:rsid w:val="00561EDD"/>
    <w:rsid w:val="00565F85"/>
    <w:rsid w:val="00566C2F"/>
    <w:rsid w:val="00567ABB"/>
    <w:rsid w:val="005720E0"/>
    <w:rsid w:val="00574F41"/>
    <w:rsid w:val="0057557A"/>
    <w:rsid w:val="00580730"/>
    <w:rsid w:val="0058289A"/>
    <w:rsid w:val="00583CBF"/>
    <w:rsid w:val="005844B7"/>
    <w:rsid w:val="0058720F"/>
    <w:rsid w:val="00593041"/>
    <w:rsid w:val="00596480"/>
    <w:rsid w:val="005A7DD3"/>
    <w:rsid w:val="005B1DCB"/>
    <w:rsid w:val="005B3729"/>
    <w:rsid w:val="005B384F"/>
    <w:rsid w:val="005B6A30"/>
    <w:rsid w:val="005C28A8"/>
    <w:rsid w:val="005C2E7E"/>
    <w:rsid w:val="005C37C9"/>
    <w:rsid w:val="005D0E4E"/>
    <w:rsid w:val="005D21DC"/>
    <w:rsid w:val="005D3D72"/>
    <w:rsid w:val="005D445E"/>
    <w:rsid w:val="005D49DC"/>
    <w:rsid w:val="005D66CC"/>
    <w:rsid w:val="005E2C7F"/>
    <w:rsid w:val="005F13E6"/>
    <w:rsid w:val="00602ABE"/>
    <w:rsid w:val="00616307"/>
    <w:rsid w:val="00616442"/>
    <w:rsid w:val="00616569"/>
    <w:rsid w:val="00616CB5"/>
    <w:rsid w:val="006213D5"/>
    <w:rsid w:val="00627931"/>
    <w:rsid w:val="00630521"/>
    <w:rsid w:val="00630E64"/>
    <w:rsid w:val="00631D0C"/>
    <w:rsid w:val="006348DE"/>
    <w:rsid w:val="00635B93"/>
    <w:rsid w:val="00637ED8"/>
    <w:rsid w:val="00640EAB"/>
    <w:rsid w:val="006476CC"/>
    <w:rsid w:val="0065313A"/>
    <w:rsid w:val="0066035C"/>
    <w:rsid w:val="00665E8A"/>
    <w:rsid w:val="00666C5D"/>
    <w:rsid w:val="006725FC"/>
    <w:rsid w:val="00675738"/>
    <w:rsid w:val="006757BF"/>
    <w:rsid w:val="00675AB2"/>
    <w:rsid w:val="006763E4"/>
    <w:rsid w:val="00682683"/>
    <w:rsid w:val="00682C7F"/>
    <w:rsid w:val="00684D5C"/>
    <w:rsid w:val="006936A8"/>
    <w:rsid w:val="006A0EB2"/>
    <w:rsid w:val="006A2C56"/>
    <w:rsid w:val="006A3695"/>
    <w:rsid w:val="006A6FCB"/>
    <w:rsid w:val="006B26B4"/>
    <w:rsid w:val="006B3D67"/>
    <w:rsid w:val="006B4032"/>
    <w:rsid w:val="006B6B24"/>
    <w:rsid w:val="006C2E33"/>
    <w:rsid w:val="006C4A8E"/>
    <w:rsid w:val="006C5F94"/>
    <w:rsid w:val="006C6500"/>
    <w:rsid w:val="006C6985"/>
    <w:rsid w:val="006C6A57"/>
    <w:rsid w:val="006C7E54"/>
    <w:rsid w:val="006D19AD"/>
    <w:rsid w:val="006D7680"/>
    <w:rsid w:val="006F014A"/>
    <w:rsid w:val="006F620C"/>
    <w:rsid w:val="006F6642"/>
    <w:rsid w:val="006F67EB"/>
    <w:rsid w:val="006F7E74"/>
    <w:rsid w:val="00702360"/>
    <w:rsid w:val="00702835"/>
    <w:rsid w:val="00704285"/>
    <w:rsid w:val="007055AB"/>
    <w:rsid w:val="007137CF"/>
    <w:rsid w:val="00716E24"/>
    <w:rsid w:val="00716EA6"/>
    <w:rsid w:val="00722548"/>
    <w:rsid w:val="00723CA4"/>
    <w:rsid w:val="0072728B"/>
    <w:rsid w:val="00730A2C"/>
    <w:rsid w:val="00733BE9"/>
    <w:rsid w:val="00733C02"/>
    <w:rsid w:val="007425A4"/>
    <w:rsid w:val="00742BFB"/>
    <w:rsid w:val="007434B9"/>
    <w:rsid w:val="00746FED"/>
    <w:rsid w:val="0075057F"/>
    <w:rsid w:val="00757EF4"/>
    <w:rsid w:val="00764A4C"/>
    <w:rsid w:val="007658EC"/>
    <w:rsid w:val="00765BB8"/>
    <w:rsid w:val="007669B1"/>
    <w:rsid w:val="0076759E"/>
    <w:rsid w:val="007751DE"/>
    <w:rsid w:val="00775E53"/>
    <w:rsid w:val="00777EB2"/>
    <w:rsid w:val="00795398"/>
    <w:rsid w:val="007A2CE4"/>
    <w:rsid w:val="007A3184"/>
    <w:rsid w:val="007A40D2"/>
    <w:rsid w:val="007A43E5"/>
    <w:rsid w:val="007A4465"/>
    <w:rsid w:val="007A4BDF"/>
    <w:rsid w:val="007A6184"/>
    <w:rsid w:val="007B1F9D"/>
    <w:rsid w:val="007B6E21"/>
    <w:rsid w:val="007B6F40"/>
    <w:rsid w:val="007B7289"/>
    <w:rsid w:val="007C38B9"/>
    <w:rsid w:val="007C3EB3"/>
    <w:rsid w:val="007D068D"/>
    <w:rsid w:val="007D1565"/>
    <w:rsid w:val="007D327E"/>
    <w:rsid w:val="007D687E"/>
    <w:rsid w:val="007E101A"/>
    <w:rsid w:val="007F091D"/>
    <w:rsid w:val="007F2A6D"/>
    <w:rsid w:val="007F4205"/>
    <w:rsid w:val="007F54FC"/>
    <w:rsid w:val="008017E9"/>
    <w:rsid w:val="008034AE"/>
    <w:rsid w:val="00803F9B"/>
    <w:rsid w:val="00804EDD"/>
    <w:rsid w:val="0081378A"/>
    <w:rsid w:val="00816EEC"/>
    <w:rsid w:val="00817DEC"/>
    <w:rsid w:val="00820A74"/>
    <w:rsid w:val="00823A44"/>
    <w:rsid w:val="0082713E"/>
    <w:rsid w:val="00831249"/>
    <w:rsid w:val="008316BD"/>
    <w:rsid w:val="008326C3"/>
    <w:rsid w:val="0083329A"/>
    <w:rsid w:val="008374B1"/>
    <w:rsid w:val="008401F7"/>
    <w:rsid w:val="008440D3"/>
    <w:rsid w:val="00845409"/>
    <w:rsid w:val="0084682F"/>
    <w:rsid w:val="0084690A"/>
    <w:rsid w:val="00851AE4"/>
    <w:rsid w:val="00853B70"/>
    <w:rsid w:val="0085489F"/>
    <w:rsid w:val="00860ECA"/>
    <w:rsid w:val="00864090"/>
    <w:rsid w:val="00872B05"/>
    <w:rsid w:val="0088400D"/>
    <w:rsid w:val="008875EB"/>
    <w:rsid w:val="00887F3E"/>
    <w:rsid w:val="008949CE"/>
    <w:rsid w:val="0089510D"/>
    <w:rsid w:val="008960C3"/>
    <w:rsid w:val="008A0EB5"/>
    <w:rsid w:val="008A0FBF"/>
    <w:rsid w:val="008A3D1D"/>
    <w:rsid w:val="008A3E3E"/>
    <w:rsid w:val="008A4CB5"/>
    <w:rsid w:val="008A74CC"/>
    <w:rsid w:val="008B161B"/>
    <w:rsid w:val="008B5E16"/>
    <w:rsid w:val="008B6D1B"/>
    <w:rsid w:val="008B74AF"/>
    <w:rsid w:val="008C592A"/>
    <w:rsid w:val="008C601D"/>
    <w:rsid w:val="008C73D4"/>
    <w:rsid w:val="008D0047"/>
    <w:rsid w:val="008D33F3"/>
    <w:rsid w:val="008D5F44"/>
    <w:rsid w:val="008E1CAE"/>
    <w:rsid w:val="008E374D"/>
    <w:rsid w:val="008E3810"/>
    <w:rsid w:val="008E4306"/>
    <w:rsid w:val="008F0216"/>
    <w:rsid w:val="008F65C2"/>
    <w:rsid w:val="0090187B"/>
    <w:rsid w:val="0090441E"/>
    <w:rsid w:val="0090590D"/>
    <w:rsid w:val="009103D4"/>
    <w:rsid w:val="009116A7"/>
    <w:rsid w:val="0091187E"/>
    <w:rsid w:val="0091261E"/>
    <w:rsid w:val="00912B5E"/>
    <w:rsid w:val="0092076E"/>
    <w:rsid w:val="00920C16"/>
    <w:rsid w:val="00922C1B"/>
    <w:rsid w:val="0092504B"/>
    <w:rsid w:val="00925FA5"/>
    <w:rsid w:val="00930240"/>
    <w:rsid w:val="00930AD9"/>
    <w:rsid w:val="00931431"/>
    <w:rsid w:val="0093317A"/>
    <w:rsid w:val="00942985"/>
    <w:rsid w:val="009461BF"/>
    <w:rsid w:val="00950917"/>
    <w:rsid w:val="00955177"/>
    <w:rsid w:val="00957BE9"/>
    <w:rsid w:val="009610DF"/>
    <w:rsid w:val="009611AB"/>
    <w:rsid w:val="00961C51"/>
    <w:rsid w:val="00963831"/>
    <w:rsid w:val="00966308"/>
    <w:rsid w:val="009702EA"/>
    <w:rsid w:val="009739F3"/>
    <w:rsid w:val="00981343"/>
    <w:rsid w:val="00985536"/>
    <w:rsid w:val="009873E1"/>
    <w:rsid w:val="009877DE"/>
    <w:rsid w:val="009878F0"/>
    <w:rsid w:val="00987DD9"/>
    <w:rsid w:val="0099035A"/>
    <w:rsid w:val="009907A4"/>
    <w:rsid w:val="00992B1C"/>
    <w:rsid w:val="009943BF"/>
    <w:rsid w:val="009A0D2A"/>
    <w:rsid w:val="009A48B1"/>
    <w:rsid w:val="009A48DC"/>
    <w:rsid w:val="009A7179"/>
    <w:rsid w:val="009B15E9"/>
    <w:rsid w:val="009B1EF7"/>
    <w:rsid w:val="009B5396"/>
    <w:rsid w:val="009B7648"/>
    <w:rsid w:val="009C3CA1"/>
    <w:rsid w:val="009D0243"/>
    <w:rsid w:val="009D1277"/>
    <w:rsid w:val="009D3060"/>
    <w:rsid w:val="009D5062"/>
    <w:rsid w:val="009D6CC3"/>
    <w:rsid w:val="009D6E32"/>
    <w:rsid w:val="009E1AF6"/>
    <w:rsid w:val="009E383C"/>
    <w:rsid w:val="009E4328"/>
    <w:rsid w:val="009E4E2E"/>
    <w:rsid w:val="009E69F6"/>
    <w:rsid w:val="009E76CB"/>
    <w:rsid w:val="009F11C2"/>
    <w:rsid w:val="009F33BF"/>
    <w:rsid w:val="009F59CD"/>
    <w:rsid w:val="009F6618"/>
    <w:rsid w:val="00A01F3C"/>
    <w:rsid w:val="00A020B7"/>
    <w:rsid w:val="00A0287D"/>
    <w:rsid w:val="00A0423B"/>
    <w:rsid w:val="00A054A1"/>
    <w:rsid w:val="00A0582D"/>
    <w:rsid w:val="00A15587"/>
    <w:rsid w:val="00A21BA2"/>
    <w:rsid w:val="00A31100"/>
    <w:rsid w:val="00A316EE"/>
    <w:rsid w:val="00A32EFE"/>
    <w:rsid w:val="00A35F56"/>
    <w:rsid w:val="00A36CD4"/>
    <w:rsid w:val="00A36F06"/>
    <w:rsid w:val="00A4115C"/>
    <w:rsid w:val="00A45397"/>
    <w:rsid w:val="00A4573A"/>
    <w:rsid w:val="00A5216B"/>
    <w:rsid w:val="00A52DE3"/>
    <w:rsid w:val="00A537EC"/>
    <w:rsid w:val="00A539D7"/>
    <w:rsid w:val="00A54027"/>
    <w:rsid w:val="00A5431D"/>
    <w:rsid w:val="00A55C14"/>
    <w:rsid w:val="00A55E32"/>
    <w:rsid w:val="00A64B1C"/>
    <w:rsid w:val="00A67F28"/>
    <w:rsid w:val="00A7341E"/>
    <w:rsid w:val="00A773B2"/>
    <w:rsid w:val="00A77784"/>
    <w:rsid w:val="00A84674"/>
    <w:rsid w:val="00A847AB"/>
    <w:rsid w:val="00A85C1E"/>
    <w:rsid w:val="00A86095"/>
    <w:rsid w:val="00A90193"/>
    <w:rsid w:val="00A92474"/>
    <w:rsid w:val="00A9457A"/>
    <w:rsid w:val="00A972EA"/>
    <w:rsid w:val="00AA1C01"/>
    <w:rsid w:val="00AA4B61"/>
    <w:rsid w:val="00AA4FF2"/>
    <w:rsid w:val="00AA5CE8"/>
    <w:rsid w:val="00AA6821"/>
    <w:rsid w:val="00AA7A7C"/>
    <w:rsid w:val="00AC09EC"/>
    <w:rsid w:val="00AC4C74"/>
    <w:rsid w:val="00AD17B5"/>
    <w:rsid w:val="00AD2BA3"/>
    <w:rsid w:val="00AD390D"/>
    <w:rsid w:val="00AD55AA"/>
    <w:rsid w:val="00AD6049"/>
    <w:rsid w:val="00AD778A"/>
    <w:rsid w:val="00AF25E3"/>
    <w:rsid w:val="00AF41A4"/>
    <w:rsid w:val="00B0011E"/>
    <w:rsid w:val="00B02E0C"/>
    <w:rsid w:val="00B03AD2"/>
    <w:rsid w:val="00B04261"/>
    <w:rsid w:val="00B0496D"/>
    <w:rsid w:val="00B05254"/>
    <w:rsid w:val="00B131CD"/>
    <w:rsid w:val="00B1694E"/>
    <w:rsid w:val="00B23A59"/>
    <w:rsid w:val="00B2748A"/>
    <w:rsid w:val="00B27BD3"/>
    <w:rsid w:val="00B30B03"/>
    <w:rsid w:val="00B32E1A"/>
    <w:rsid w:val="00B33F06"/>
    <w:rsid w:val="00B35AA7"/>
    <w:rsid w:val="00B513E1"/>
    <w:rsid w:val="00B5205A"/>
    <w:rsid w:val="00B5682B"/>
    <w:rsid w:val="00B56C71"/>
    <w:rsid w:val="00B6047B"/>
    <w:rsid w:val="00B606DC"/>
    <w:rsid w:val="00B60D94"/>
    <w:rsid w:val="00B613E4"/>
    <w:rsid w:val="00B62EA7"/>
    <w:rsid w:val="00B861C3"/>
    <w:rsid w:val="00B9028D"/>
    <w:rsid w:val="00B941EC"/>
    <w:rsid w:val="00BA1711"/>
    <w:rsid w:val="00BA3860"/>
    <w:rsid w:val="00BA6D36"/>
    <w:rsid w:val="00BA701F"/>
    <w:rsid w:val="00BB3E72"/>
    <w:rsid w:val="00BB5A27"/>
    <w:rsid w:val="00BC0B9A"/>
    <w:rsid w:val="00BC205C"/>
    <w:rsid w:val="00BC49B6"/>
    <w:rsid w:val="00BC4AB5"/>
    <w:rsid w:val="00BC5D47"/>
    <w:rsid w:val="00BC629A"/>
    <w:rsid w:val="00BC77B5"/>
    <w:rsid w:val="00BD47CB"/>
    <w:rsid w:val="00BD504F"/>
    <w:rsid w:val="00BD634E"/>
    <w:rsid w:val="00BD79EC"/>
    <w:rsid w:val="00BE0060"/>
    <w:rsid w:val="00BE0FC2"/>
    <w:rsid w:val="00BE2E2C"/>
    <w:rsid w:val="00BE3889"/>
    <w:rsid w:val="00BE64C3"/>
    <w:rsid w:val="00BE75D9"/>
    <w:rsid w:val="00BF0340"/>
    <w:rsid w:val="00BF368D"/>
    <w:rsid w:val="00BF6BB2"/>
    <w:rsid w:val="00BF7B22"/>
    <w:rsid w:val="00C04F30"/>
    <w:rsid w:val="00C06488"/>
    <w:rsid w:val="00C11CB7"/>
    <w:rsid w:val="00C13DAD"/>
    <w:rsid w:val="00C1446E"/>
    <w:rsid w:val="00C16292"/>
    <w:rsid w:val="00C217C4"/>
    <w:rsid w:val="00C23C32"/>
    <w:rsid w:val="00C32081"/>
    <w:rsid w:val="00C347DC"/>
    <w:rsid w:val="00C40514"/>
    <w:rsid w:val="00C40621"/>
    <w:rsid w:val="00C409BC"/>
    <w:rsid w:val="00C50D4F"/>
    <w:rsid w:val="00C52B77"/>
    <w:rsid w:val="00C5498C"/>
    <w:rsid w:val="00C54BED"/>
    <w:rsid w:val="00C60064"/>
    <w:rsid w:val="00C604E9"/>
    <w:rsid w:val="00C61956"/>
    <w:rsid w:val="00C718A1"/>
    <w:rsid w:val="00C73B86"/>
    <w:rsid w:val="00C771F2"/>
    <w:rsid w:val="00C85A97"/>
    <w:rsid w:val="00C87689"/>
    <w:rsid w:val="00C87AC8"/>
    <w:rsid w:val="00C90269"/>
    <w:rsid w:val="00C9166E"/>
    <w:rsid w:val="00C9352E"/>
    <w:rsid w:val="00C93875"/>
    <w:rsid w:val="00C941EB"/>
    <w:rsid w:val="00CA3C37"/>
    <w:rsid w:val="00CA4453"/>
    <w:rsid w:val="00CA73AF"/>
    <w:rsid w:val="00CB1413"/>
    <w:rsid w:val="00CB31CF"/>
    <w:rsid w:val="00CC1C8C"/>
    <w:rsid w:val="00CC73F3"/>
    <w:rsid w:val="00CC7513"/>
    <w:rsid w:val="00CD17C3"/>
    <w:rsid w:val="00CD1C7F"/>
    <w:rsid w:val="00CE3705"/>
    <w:rsid w:val="00CE7B2E"/>
    <w:rsid w:val="00CF6E34"/>
    <w:rsid w:val="00CF75BE"/>
    <w:rsid w:val="00D01689"/>
    <w:rsid w:val="00D023C0"/>
    <w:rsid w:val="00D03085"/>
    <w:rsid w:val="00D03384"/>
    <w:rsid w:val="00D03FAC"/>
    <w:rsid w:val="00D04EDB"/>
    <w:rsid w:val="00D115D0"/>
    <w:rsid w:val="00D207AF"/>
    <w:rsid w:val="00D21813"/>
    <w:rsid w:val="00D23F65"/>
    <w:rsid w:val="00D31529"/>
    <w:rsid w:val="00D31AE7"/>
    <w:rsid w:val="00D35897"/>
    <w:rsid w:val="00D41680"/>
    <w:rsid w:val="00D45C5D"/>
    <w:rsid w:val="00D470E3"/>
    <w:rsid w:val="00D518D6"/>
    <w:rsid w:val="00D52915"/>
    <w:rsid w:val="00D60B95"/>
    <w:rsid w:val="00D614DA"/>
    <w:rsid w:val="00D6252F"/>
    <w:rsid w:val="00D670F6"/>
    <w:rsid w:val="00D75459"/>
    <w:rsid w:val="00D762DE"/>
    <w:rsid w:val="00D81C4F"/>
    <w:rsid w:val="00D90862"/>
    <w:rsid w:val="00D915C6"/>
    <w:rsid w:val="00D95CF3"/>
    <w:rsid w:val="00DA2C24"/>
    <w:rsid w:val="00DC1C04"/>
    <w:rsid w:val="00DC3D90"/>
    <w:rsid w:val="00DC5D21"/>
    <w:rsid w:val="00DD0724"/>
    <w:rsid w:val="00DE6A30"/>
    <w:rsid w:val="00DE734A"/>
    <w:rsid w:val="00DF06DD"/>
    <w:rsid w:val="00DF40E7"/>
    <w:rsid w:val="00DF7AFF"/>
    <w:rsid w:val="00DF7CFE"/>
    <w:rsid w:val="00E02635"/>
    <w:rsid w:val="00E07F62"/>
    <w:rsid w:val="00E117F9"/>
    <w:rsid w:val="00E15E84"/>
    <w:rsid w:val="00E2659F"/>
    <w:rsid w:val="00E26E40"/>
    <w:rsid w:val="00E320AE"/>
    <w:rsid w:val="00E3743A"/>
    <w:rsid w:val="00E41CA6"/>
    <w:rsid w:val="00E4398A"/>
    <w:rsid w:val="00E466EC"/>
    <w:rsid w:val="00E54B46"/>
    <w:rsid w:val="00E57FE0"/>
    <w:rsid w:val="00E6076A"/>
    <w:rsid w:val="00E61A5A"/>
    <w:rsid w:val="00E64E4C"/>
    <w:rsid w:val="00E70A64"/>
    <w:rsid w:val="00E7655E"/>
    <w:rsid w:val="00E84858"/>
    <w:rsid w:val="00E84AE7"/>
    <w:rsid w:val="00E8538E"/>
    <w:rsid w:val="00E92542"/>
    <w:rsid w:val="00E941F2"/>
    <w:rsid w:val="00E97818"/>
    <w:rsid w:val="00EA6DBC"/>
    <w:rsid w:val="00EB0EB1"/>
    <w:rsid w:val="00EB28F4"/>
    <w:rsid w:val="00EB3B23"/>
    <w:rsid w:val="00EC05B6"/>
    <w:rsid w:val="00EC1401"/>
    <w:rsid w:val="00EC36B7"/>
    <w:rsid w:val="00EC4851"/>
    <w:rsid w:val="00EC5A42"/>
    <w:rsid w:val="00ED26D3"/>
    <w:rsid w:val="00EE1CED"/>
    <w:rsid w:val="00EE1EEE"/>
    <w:rsid w:val="00EE20F2"/>
    <w:rsid w:val="00EE5CCB"/>
    <w:rsid w:val="00EF042A"/>
    <w:rsid w:val="00EF76FD"/>
    <w:rsid w:val="00F073DA"/>
    <w:rsid w:val="00F108F4"/>
    <w:rsid w:val="00F12BA9"/>
    <w:rsid w:val="00F134B9"/>
    <w:rsid w:val="00F140DB"/>
    <w:rsid w:val="00F20620"/>
    <w:rsid w:val="00F21DCB"/>
    <w:rsid w:val="00F225C0"/>
    <w:rsid w:val="00F2398F"/>
    <w:rsid w:val="00F251EC"/>
    <w:rsid w:val="00F27F77"/>
    <w:rsid w:val="00F32769"/>
    <w:rsid w:val="00F335EC"/>
    <w:rsid w:val="00F33C00"/>
    <w:rsid w:val="00F41609"/>
    <w:rsid w:val="00F43330"/>
    <w:rsid w:val="00F44AF7"/>
    <w:rsid w:val="00F47176"/>
    <w:rsid w:val="00F52168"/>
    <w:rsid w:val="00F559DA"/>
    <w:rsid w:val="00F657E2"/>
    <w:rsid w:val="00F659AC"/>
    <w:rsid w:val="00F6696D"/>
    <w:rsid w:val="00F67237"/>
    <w:rsid w:val="00F676C2"/>
    <w:rsid w:val="00F71AE7"/>
    <w:rsid w:val="00F73842"/>
    <w:rsid w:val="00F73C62"/>
    <w:rsid w:val="00F74AFA"/>
    <w:rsid w:val="00F80587"/>
    <w:rsid w:val="00F820E6"/>
    <w:rsid w:val="00F87600"/>
    <w:rsid w:val="00F90AEA"/>
    <w:rsid w:val="00F93213"/>
    <w:rsid w:val="00F93A98"/>
    <w:rsid w:val="00F940ED"/>
    <w:rsid w:val="00F945C0"/>
    <w:rsid w:val="00F964E1"/>
    <w:rsid w:val="00F96CBF"/>
    <w:rsid w:val="00FA4104"/>
    <w:rsid w:val="00FA643D"/>
    <w:rsid w:val="00FB0625"/>
    <w:rsid w:val="00FB233F"/>
    <w:rsid w:val="00FB40A4"/>
    <w:rsid w:val="00FB5FF3"/>
    <w:rsid w:val="00FC2212"/>
    <w:rsid w:val="00FC5CEF"/>
    <w:rsid w:val="00FC752F"/>
    <w:rsid w:val="00FC7DAD"/>
    <w:rsid w:val="00FD2B8C"/>
    <w:rsid w:val="00FD3DC4"/>
    <w:rsid w:val="00FE049B"/>
    <w:rsid w:val="00FE20CD"/>
    <w:rsid w:val="00FE2C16"/>
    <w:rsid w:val="00FE33EB"/>
    <w:rsid w:val="00FE3488"/>
    <w:rsid w:val="00FE48B5"/>
    <w:rsid w:val="00FE7D1F"/>
    <w:rsid w:val="00FF1AC8"/>
    <w:rsid w:val="00FF215F"/>
    <w:rsid w:val="00FF6CDC"/>
    <w:rsid w:val="00FF7C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A3BC413"/>
  <w15:docId w15:val="{5888DE8D-4D29-43C8-A345-34E7AD00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37C"/>
    <w:rPr>
      <w:sz w:val="24"/>
      <w:szCs w:val="24"/>
    </w:rPr>
  </w:style>
  <w:style w:type="paragraph" w:styleId="Heading2">
    <w:name w:val="heading 2"/>
    <w:basedOn w:val="Normal"/>
    <w:next w:val="Normal"/>
    <w:link w:val="Heading2Char"/>
    <w:uiPriority w:val="99"/>
    <w:qFormat/>
    <w:rsid w:val="00EB28F4"/>
    <w:pPr>
      <w:keepNext/>
      <w:widowControl w:val="0"/>
      <w:autoSpaceDE w:val="0"/>
      <w:autoSpaceDN w:val="0"/>
      <w:adjustRightInd w:val="0"/>
      <w:spacing w:after="0" w:line="240" w:lineRule="atLeast"/>
      <w:jc w:val="center"/>
      <w:textAlignment w:val="center"/>
      <w:outlineLvl w:val="1"/>
    </w:pPr>
    <w:rPr>
      <w:rFonts w:ascii="Arial-BoldMT" w:hAnsi="Arial-BoldMT" w:cs="Arial-BoldM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B28F4"/>
    <w:rPr>
      <w:rFonts w:ascii="Arial-BoldMT" w:hAnsi="Arial-BoldMT" w:cs="Arial-BoldMT"/>
      <w:b/>
      <w:bCs/>
      <w:color w:val="000000"/>
      <w:sz w:val="24"/>
      <w:szCs w:val="24"/>
    </w:rPr>
  </w:style>
  <w:style w:type="paragraph" w:customStyle="1" w:styleId="NoParagraphStyle">
    <w:name w:val="[No Paragraph Style]"/>
    <w:rsid w:val="00EB28F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BodyText2">
    <w:name w:val="Body Text 2"/>
    <w:basedOn w:val="Normal"/>
    <w:link w:val="BodyText2Char"/>
    <w:uiPriority w:val="99"/>
    <w:rsid w:val="00EB28F4"/>
    <w:pPr>
      <w:widowControl w:val="0"/>
      <w:autoSpaceDE w:val="0"/>
      <w:autoSpaceDN w:val="0"/>
      <w:adjustRightInd w:val="0"/>
      <w:spacing w:after="0" w:line="240" w:lineRule="atLeast"/>
      <w:jc w:val="both"/>
      <w:textAlignment w:val="center"/>
    </w:pPr>
    <w:rPr>
      <w:rFonts w:ascii="ArialMT" w:hAnsi="ArialMT" w:cs="ArialMT"/>
      <w:color w:val="000000"/>
      <w:sz w:val="32"/>
      <w:szCs w:val="32"/>
    </w:rPr>
  </w:style>
  <w:style w:type="character" w:customStyle="1" w:styleId="BodyText2Char">
    <w:name w:val="Body Text 2 Char"/>
    <w:basedOn w:val="DefaultParagraphFont"/>
    <w:link w:val="BodyText2"/>
    <w:uiPriority w:val="99"/>
    <w:rsid w:val="00EB28F4"/>
    <w:rPr>
      <w:rFonts w:ascii="ArialMT" w:hAnsi="ArialMT" w:cs="ArialMT"/>
      <w:color w:val="000000"/>
      <w:sz w:val="32"/>
      <w:szCs w:val="32"/>
    </w:rPr>
  </w:style>
  <w:style w:type="character" w:customStyle="1" w:styleId="CharacterStyle1">
    <w:name w:val="Character Style 1"/>
    <w:uiPriority w:val="99"/>
    <w:rsid w:val="00EB28F4"/>
    <w:rPr>
      <w:rFonts w:ascii="Helvetica-Condensed-Black" w:hAnsi="Helvetica-Condensed-Black" w:cs="Helvetica-Condensed-Black"/>
      <w:caps/>
      <w:sz w:val="22"/>
      <w:szCs w:val="22"/>
    </w:rPr>
  </w:style>
  <w:style w:type="paragraph" w:styleId="ListBullet">
    <w:name w:val="List Bullet"/>
    <w:basedOn w:val="Normal"/>
    <w:uiPriority w:val="99"/>
    <w:unhideWhenUsed/>
    <w:rsid w:val="00A0287D"/>
    <w:pPr>
      <w:numPr>
        <w:numId w:val="1"/>
      </w:numPr>
      <w:contextualSpacing/>
    </w:pPr>
  </w:style>
  <w:style w:type="paragraph" w:styleId="ListParagraph">
    <w:name w:val="List Paragraph"/>
    <w:basedOn w:val="Normal"/>
    <w:uiPriority w:val="34"/>
    <w:qFormat/>
    <w:rsid w:val="0085489F"/>
    <w:pPr>
      <w:spacing w:line="276" w:lineRule="auto"/>
      <w:ind w:left="720"/>
      <w:contextualSpacing/>
    </w:pPr>
    <w:rPr>
      <w:sz w:val="22"/>
      <w:szCs w:val="22"/>
    </w:rPr>
  </w:style>
  <w:style w:type="paragraph" w:styleId="Header">
    <w:name w:val="header"/>
    <w:basedOn w:val="Normal"/>
    <w:link w:val="HeaderChar"/>
    <w:uiPriority w:val="99"/>
    <w:unhideWhenUsed/>
    <w:rsid w:val="00375A74"/>
    <w:pPr>
      <w:tabs>
        <w:tab w:val="center" w:pos="4680"/>
        <w:tab w:val="right" w:pos="9360"/>
      </w:tabs>
      <w:spacing w:after="0"/>
    </w:pPr>
  </w:style>
  <w:style w:type="character" w:customStyle="1" w:styleId="HeaderChar">
    <w:name w:val="Header Char"/>
    <w:basedOn w:val="DefaultParagraphFont"/>
    <w:link w:val="Header"/>
    <w:uiPriority w:val="99"/>
    <w:rsid w:val="00375A74"/>
    <w:rPr>
      <w:sz w:val="24"/>
      <w:szCs w:val="24"/>
    </w:rPr>
  </w:style>
  <w:style w:type="paragraph" w:styleId="Footer">
    <w:name w:val="footer"/>
    <w:basedOn w:val="Normal"/>
    <w:link w:val="FooterChar"/>
    <w:uiPriority w:val="99"/>
    <w:unhideWhenUsed/>
    <w:rsid w:val="00375A74"/>
    <w:pPr>
      <w:tabs>
        <w:tab w:val="center" w:pos="4680"/>
        <w:tab w:val="right" w:pos="9360"/>
      </w:tabs>
      <w:spacing w:after="0"/>
    </w:pPr>
  </w:style>
  <w:style w:type="character" w:customStyle="1" w:styleId="FooterChar">
    <w:name w:val="Footer Char"/>
    <w:basedOn w:val="DefaultParagraphFont"/>
    <w:link w:val="Footer"/>
    <w:uiPriority w:val="99"/>
    <w:rsid w:val="00375A74"/>
    <w:rPr>
      <w:sz w:val="24"/>
      <w:szCs w:val="24"/>
    </w:rPr>
  </w:style>
  <w:style w:type="paragraph" w:styleId="BalloonText">
    <w:name w:val="Balloon Text"/>
    <w:basedOn w:val="Normal"/>
    <w:link w:val="BalloonTextChar"/>
    <w:uiPriority w:val="99"/>
    <w:semiHidden/>
    <w:unhideWhenUsed/>
    <w:rsid w:val="00375A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A74"/>
    <w:rPr>
      <w:rFonts w:ascii="Tahoma" w:hAnsi="Tahoma" w:cs="Tahoma"/>
      <w:sz w:val="16"/>
      <w:szCs w:val="16"/>
    </w:rPr>
  </w:style>
  <w:style w:type="character" w:styleId="CommentReference">
    <w:name w:val="annotation reference"/>
    <w:basedOn w:val="DefaultParagraphFont"/>
    <w:uiPriority w:val="99"/>
    <w:semiHidden/>
    <w:unhideWhenUsed/>
    <w:rsid w:val="009A48B1"/>
    <w:rPr>
      <w:sz w:val="16"/>
      <w:szCs w:val="16"/>
    </w:rPr>
  </w:style>
  <w:style w:type="paragraph" w:styleId="CommentText">
    <w:name w:val="annotation text"/>
    <w:basedOn w:val="Normal"/>
    <w:link w:val="CommentTextChar"/>
    <w:uiPriority w:val="99"/>
    <w:semiHidden/>
    <w:unhideWhenUsed/>
    <w:rsid w:val="009A48B1"/>
    <w:rPr>
      <w:sz w:val="20"/>
      <w:szCs w:val="20"/>
    </w:rPr>
  </w:style>
  <w:style w:type="character" w:customStyle="1" w:styleId="CommentTextChar">
    <w:name w:val="Comment Text Char"/>
    <w:basedOn w:val="DefaultParagraphFont"/>
    <w:link w:val="CommentText"/>
    <w:uiPriority w:val="99"/>
    <w:semiHidden/>
    <w:rsid w:val="009A48B1"/>
  </w:style>
  <w:style w:type="paragraph" w:styleId="CommentSubject">
    <w:name w:val="annotation subject"/>
    <w:basedOn w:val="CommentText"/>
    <w:next w:val="CommentText"/>
    <w:link w:val="CommentSubjectChar"/>
    <w:uiPriority w:val="99"/>
    <w:semiHidden/>
    <w:unhideWhenUsed/>
    <w:rsid w:val="009A48B1"/>
    <w:rPr>
      <w:b/>
      <w:bCs/>
    </w:rPr>
  </w:style>
  <w:style w:type="character" w:customStyle="1" w:styleId="CommentSubjectChar">
    <w:name w:val="Comment Subject Char"/>
    <w:basedOn w:val="CommentTextChar"/>
    <w:link w:val="CommentSubject"/>
    <w:uiPriority w:val="99"/>
    <w:semiHidden/>
    <w:rsid w:val="009A48B1"/>
    <w:rPr>
      <w:b/>
      <w:bCs/>
    </w:rPr>
  </w:style>
  <w:style w:type="character" w:customStyle="1" w:styleId="apple-converted-space">
    <w:name w:val="apple-converted-space"/>
    <w:basedOn w:val="DefaultParagraphFont"/>
    <w:rsid w:val="002D7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593141">
      <w:bodyDiv w:val="1"/>
      <w:marLeft w:val="0"/>
      <w:marRight w:val="0"/>
      <w:marTop w:val="0"/>
      <w:marBottom w:val="0"/>
      <w:divBdr>
        <w:top w:val="none" w:sz="0" w:space="0" w:color="auto"/>
        <w:left w:val="none" w:sz="0" w:space="0" w:color="auto"/>
        <w:bottom w:val="none" w:sz="0" w:space="0" w:color="auto"/>
        <w:right w:val="none" w:sz="0" w:space="0" w:color="auto"/>
      </w:divBdr>
      <w:divsChild>
        <w:div w:id="153836187">
          <w:marLeft w:val="0"/>
          <w:marRight w:val="0"/>
          <w:marTop w:val="0"/>
          <w:marBottom w:val="0"/>
          <w:divBdr>
            <w:top w:val="none" w:sz="0" w:space="0" w:color="auto"/>
            <w:left w:val="none" w:sz="0" w:space="0" w:color="auto"/>
            <w:bottom w:val="none" w:sz="0" w:space="0" w:color="auto"/>
            <w:right w:val="none" w:sz="0" w:space="0" w:color="auto"/>
          </w:divBdr>
        </w:div>
        <w:div w:id="473984879">
          <w:marLeft w:val="0"/>
          <w:marRight w:val="0"/>
          <w:marTop w:val="0"/>
          <w:marBottom w:val="0"/>
          <w:divBdr>
            <w:top w:val="none" w:sz="0" w:space="0" w:color="auto"/>
            <w:left w:val="none" w:sz="0" w:space="0" w:color="auto"/>
            <w:bottom w:val="none" w:sz="0" w:space="0" w:color="auto"/>
            <w:right w:val="none" w:sz="0" w:space="0" w:color="auto"/>
          </w:divBdr>
        </w:div>
      </w:divsChild>
    </w:div>
    <w:div w:id="1297296369">
      <w:bodyDiv w:val="1"/>
      <w:marLeft w:val="0"/>
      <w:marRight w:val="0"/>
      <w:marTop w:val="0"/>
      <w:marBottom w:val="0"/>
      <w:divBdr>
        <w:top w:val="none" w:sz="0" w:space="0" w:color="auto"/>
        <w:left w:val="none" w:sz="0" w:space="0" w:color="auto"/>
        <w:bottom w:val="none" w:sz="0" w:space="0" w:color="auto"/>
        <w:right w:val="none" w:sz="0" w:space="0" w:color="auto"/>
      </w:divBdr>
    </w:div>
    <w:div w:id="1797869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8265-5AFC-4DB2-9687-08B352F3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4248</Words>
  <Characters>24220</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Western</Company>
  <LinksUpToDate>false</LinksUpToDate>
  <CharactersWithSpaces>28412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2</cp:revision>
  <cp:lastPrinted>2016-04-06T20:56:00Z</cp:lastPrinted>
  <dcterms:created xsi:type="dcterms:W3CDTF">2016-04-15T21:39:00Z</dcterms:created>
  <dcterms:modified xsi:type="dcterms:W3CDTF">2016-04-15T21:39:00Z</dcterms:modified>
</cp:coreProperties>
</file>